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B6" w:rsidRPr="003A4DF4" w:rsidRDefault="00B226B6" w:rsidP="00B226B6">
      <w:pPr>
        <w:jc w:val="center"/>
        <w:rPr>
          <w:rFonts w:ascii="Perpetua" w:eastAsiaTheme="minorEastAsia" w:hAnsi="Perpetua"/>
          <w:b/>
          <w:noProof/>
          <w:sz w:val="28"/>
          <w:szCs w:val="28"/>
        </w:rPr>
      </w:pPr>
      <w:r w:rsidRPr="003A4DF4">
        <w:rPr>
          <w:rFonts w:ascii="Perpetua" w:eastAsiaTheme="minorEastAsia" w:hAnsi="Perpetua"/>
          <w:b/>
          <w:noProof/>
          <w:sz w:val="28"/>
          <w:szCs w:val="28"/>
        </w:rPr>
        <w:t>GOVERNMENT OF THE DISTRICT OF COLUMBIA</w:t>
      </w:r>
    </w:p>
    <w:p w:rsidR="00B226B6" w:rsidRPr="003A4DF4" w:rsidRDefault="00B226B6" w:rsidP="00B226B6">
      <w:pPr>
        <w:jc w:val="center"/>
        <w:rPr>
          <w:rFonts w:ascii="Perpetua" w:eastAsiaTheme="minorEastAsia" w:hAnsi="Perpetua"/>
          <w:b/>
          <w:noProof/>
          <w:sz w:val="28"/>
          <w:szCs w:val="28"/>
        </w:rPr>
      </w:pPr>
      <w:r w:rsidRPr="003A4DF4">
        <w:rPr>
          <w:rFonts w:ascii="Perpetua" w:eastAsiaTheme="minorEastAsia" w:hAnsi="Perpetua"/>
          <w:b/>
          <w:noProof/>
          <w:sz w:val="28"/>
          <w:szCs w:val="28"/>
        </w:rPr>
        <w:t>Executive Office of Mayor Muriel Bowser</w:t>
      </w:r>
    </w:p>
    <w:p w:rsidR="00B226B6" w:rsidRPr="00CA4833" w:rsidRDefault="00B226B6" w:rsidP="00B226B6">
      <w:pPr>
        <w:jc w:val="center"/>
        <w:rPr>
          <w:rFonts w:ascii="Perpetua" w:eastAsiaTheme="minorEastAsia" w:hAnsi="Perpetua"/>
          <w:b/>
          <w:noProof/>
        </w:rPr>
      </w:pPr>
    </w:p>
    <w:p w:rsidR="00B226B6" w:rsidRDefault="00B226B6" w:rsidP="00B226B6">
      <w:pPr>
        <w:jc w:val="center"/>
        <w:rPr>
          <w:b/>
          <w:sz w:val="28"/>
          <w:szCs w:val="28"/>
        </w:rPr>
      </w:pPr>
      <w:r>
        <w:rPr>
          <w:rFonts w:ascii="Arial" w:hAnsi="Arial" w:cs="Arial"/>
          <w:noProof/>
          <w:color w:val="1F497D"/>
          <w:sz w:val="20"/>
          <w:szCs w:val="20"/>
        </w:rPr>
        <w:drawing>
          <wp:inline distT="0" distB="0" distL="0" distR="0" wp14:anchorId="77038EF2" wp14:editId="5E8FE38E">
            <wp:extent cx="1552575" cy="1630680"/>
            <wp:effectExtent l="0" t="0" r="9525" b="7620"/>
            <wp:docPr id="2" name="Picture 2" descr="WAW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DC"/>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52575" cy="1630680"/>
                    </a:xfrm>
                    <a:prstGeom prst="rect">
                      <a:avLst/>
                    </a:prstGeom>
                    <a:noFill/>
                    <a:ln>
                      <a:noFill/>
                    </a:ln>
                  </pic:spPr>
                </pic:pic>
              </a:graphicData>
            </a:graphic>
          </wp:inline>
        </w:drawing>
      </w:r>
    </w:p>
    <w:p w:rsidR="00B226B6" w:rsidRDefault="00B226B6" w:rsidP="00B226B6">
      <w:pPr>
        <w:jc w:val="center"/>
        <w:rPr>
          <w:b/>
          <w:sz w:val="28"/>
          <w:szCs w:val="28"/>
        </w:rPr>
      </w:pPr>
    </w:p>
    <w:p w:rsidR="00B226B6" w:rsidRDefault="00B226B6" w:rsidP="00B226B6">
      <w:pPr>
        <w:jc w:val="center"/>
        <w:rPr>
          <w:b/>
          <w:sz w:val="28"/>
          <w:szCs w:val="28"/>
        </w:rPr>
      </w:pPr>
    </w:p>
    <w:p w:rsidR="00B226B6" w:rsidRPr="00327890" w:rsidRDefault="00B226B6" w:rsidP="00B226B6">
      <w:pPr>
        <w:rPr>
          <w:b/>
          <w:sz w:val="28"/>
          <w:szCs w:val="28"/>
        </w:rPr>
      </w:pPr>
    </w:p>
    <w:p w:rsidR="00B226B6" w:rsidRPr="008539A0" w:rsidRDefault="00B226B6" w:rsidP="00B226B6">
      <w:pPr>
        <w:jc w:val="center"/>
        <w:rPr>
          <w:bCs/>
          <w:sz w:val="28"/>
          <w:szCs w:val="28"/>
          <w:lang w:bidi="en-US"/>
        </w:rPr>
      </w:pPr>
      <w:r w:rsidRPr="008539A0">
        <w:rPr>
          <w:bCs/>
          <w:sz w:val="28"/>
          <w:szCs w:val="28"/>
          <w:lang w:bidi="en-US"/>
        </w:rPr>
        <w:t xml:space="preserve">Public </w:t>
      </w:r>
      <w:r>
        <w:rPr>
          <w:bCs/>
          <w:sz w:val="28"/>
          <w:szCs w:val="28"/>
          <w:lang w:bidi="en-US"/>
        </w:rPr>
        <w:t xml:space="preserve">Hearing </w:t>
      </w:r>
      <w:r w:rsidRPr="008539A0">
        <w:rPr>
          <w:bCs/>
          <w:sz w:val="28"/>
          <w:szCs w:val="28"/>
          <w:lang w:bidi="en-US"/>
        </w:rPr>
        <w:t xml:space="preserve">on </w:t>
      </w:r>
    </w:p>
    <w:p w:rsidR="00B226B6" w:rsidRPr="008539A0" w:rsidRDefault="00B226B6" w:rsidP="00B226B6">
      <w:pPr>
        <w:jc w:val="center"/>
        <w:rPr>
          <w:bCs/>
          <w:sz w:val="28"/>
          <w:szCs w:val="28"/>
          <w:lang w:bidi="en-US"/>
        </w:rPr>
      </w:pPr>
      <w:r w:rsidRPr="008539A0">
        <w:rPr>
          <w:bCs/>
          <w:sz w:val="28"/>
          <w:szCs w:val="28"/>
          <w:lang w:bidi="en-US"/>
        </w:rPr>
        <w:t xml:space="preserve"> </w:t>
      </w:r>
    </w:p>
    <w:p w:rsidR="00B226B6" w:rsidRDefault="00B226B6" w:rsidP="00B226B6">
      <w:pPr>
        <w:jc w:val="center"/>
        <w:rPr>
          <w:b/>
          <w:bCs/>
          <w:sz w:val="32"/>
          <w:szCs w:val="32"/>
          <w:lang w:bidi="en-US"/>
        </w:rPr>
      </w:pPr>
      <w:r>
        <w:rPr>
          <w:b/>
          <w:bCs/>
          <w:sz w:val="32"/>
          <w:szCs w:val="32"/>
          <w:lang w:bidi="en-US"/>
        </w:rPr>
        <w:t>B22-452</w:t>
      </w:r>
      <w:r w:rsidR="00B35A58">
        <w:rPr>
          <w:b/>
          <w:bCs/>
          <w:sz w:val="32"/>
          <w:szCs w:val="32"/>
          <w:lang w:bidi="en-US"/>
        </w:rPr>
        <w:t xml:space="preserve">, </w:t>
      </w:r>
      <w:proofErr w:type="gramStart"/>
      <w:r w:rsidR="00B35A58">
        <w:rPr>
          <w:b/>
          <w:bCs/>
          <w:sz w:val="32"/>
          <w:szCs w:val="32"/>
          <w:lang w:bidi="en-US"/>
        </w:rPr>
        <w:t>The</w:t>
      </w:r>
      <w:proofErr w:type="gramEnd"/>
      <w:r>
        <w:rPr>
          <w:b/>
          <w:bCs/>
          <w:sz w:val="32"/>
          <w:szCs w:val="32"/>
          <w:lang w:bidi="en-US"/>
        </w:rPr>
        <w:t xml:space="preserve"> “</w:t>
      </w:r>
      <w:r w:rsidRPr="00B226B6">
        <w:rPr>
          <w:b/>
          <w:bCs/>
          <w:sz w:val="32"/>
          <w:szCs w:val="32"/>
          <w:lang w:bidi="en-US"/>
        </w:rPr>
        <w:t>Clemency Board Establishment Act of 2017</w:t>
      </w:r>
      <w:r>
        <w:rPr>
          <w:b/>
          <w:bCs/>
          <w:sz w:val="32"/>
          <w:szCs w:val="32"/>
          <w:lang w:bidi="en-US"/>
        </w:rPr>
        <w:t>”</w:t>
      </w:r>
    </w:p>
    <w:p w:rsidR="00B226B6" w:rsidRPr="007E717C" w:rsidRDefault="00B226B6" w:rsidP="00B226B6">
      <w:pPr>
        <w:jc w:val="center"/>
        <w:rPr>
          <w:b/>
          <w:bCs/>
          <w:sz w:val="32"/>
          <w:szCs w:val="32"/>
          <w:lang w:bidi="en-US"/>
        </w:rPr>
      </w:pPr>
    </w:p>
    <w:p w:rsidR="00B226B6" w:rsidRPr="0043798B" w:rsidRDefault="00B226B6" w:rsidP="00B226B6">
      <w:pPr>
        <w:jc w:val="center"/>
        <w:rPr>
          <w:b/>
          <w:bCs/>
          <w:lang w:bidi="en-US"/>
        </w:rPr>
      </w:pPr>
    </w:p>
    <w:p w:rsidR="00B226B6" w:rsidRDefault="00B226B6" w:rsidP="00B226B6">
      <w:pPr>
        <w:jc w:val="center"/>
        <w:rPr>
          <w:b/>
          <w:bCs/>
          <w:lang w:bidi="en-US"/>
        </w:rPr>
      </w:pPr>
    </w:p>
    <w:p w:rsidR="00B226B6" w:rsidRPr="0043798B" w:rsidRDefault="00B226B6" w:rsidP="00B226B6">
      <w:pPr>
        <w:jc w:val="center"/>
        <w:rPr>
          <w:b/>
          <w:bCs/>
          <w:lang w:bidi="en-US"/>
        </w:rPr>
      </w:pPr>
    </w:p>
    <w:p w:rsidR="00B226B6" w:rsidRPr="00327890" w:rsidRDefault="00B226B6" w:rsidP="00B226B6">
      <w:pPr>
        <w:jc w:val="center"/>
        <w:rPr>
          <w:sz w:val="28"/>
          <w:szCs w:val="28"/>
        </w:rPr>
      </w:pPr>
      <w:r w:rsidRPr="00327890">
        <w:rPr>
          <w:sz w:val="28"/>
          <w:szCs w:val="28"/>
        </w:rPr>
        <w:t xml:space="preserve">Testimony of </w:t>
      </w:r>
    </w:p>
    <w:p w:rsidR="00B226B6" w:rsidRDefault="00B226B6" w:rsidP="00B226B6">
      <w:pPr>
        <w:jc w:val="center"/>
        <w:rPr>
          <w:b/>
          <w:sz w:val="28"/>
          <w:szCs w:val="28"/>
        </w:rPr>
      </w:pPr>
      <w:r w:rsidRPr="00327890">
        <w:rPr>
          <w:b/>
          <w:sz w:val="28"/>
          <w:szCs w:val="28"/>
        </w:rPr>
        <w:t>Kevin Donahue</w:t>
      </w:r>
    </w:p>
    <w:p w:rsidR="00B226B6" w:rsidRPr="00327890" w:rsidRDefault="00B226B6" w:rsidP="00B226B6">
      <w:pPr>
        <w:jc w:val="center"/>
        <w:rPr>
          <w:b/>
          <w:sz w:val="28"/>
          <w:szCs w:val="28"/>
        </w:rPr>
      </w:pPr>
    </w:p>
    <w:p w:rsidR="00B226B6" w:rsidRDefault="00B226B6" w:rsidP="00B226B6">
      <w:pPr>
        <w:jc w:val="center"/>
        <w:rPr>
          <w:sz w:val="28"/>
          <w:szCs w:val="28"/>
        </w:rPr>
      </w:pPr>
      <w:r w:rsidRPr="00327890">
        <w:rPr>
          <w:sz w:val="28"/>
          <w:szCs w:val="28"/>
        </w:rPr>
        <w:t>Deputy City Administrator</w:t>
      </w:r>
    </w:p>
    <w:p w:rsidR="00B226B6" w:rsidRPr="00327890" w:rsidRDefault="00B226B6" w:rsidP="00B226B6">
      <w:pPr>
        <w:jc w:val="center"/>
        <w:rPr>
          <w:sz w:val="36"/>
        </w:rPr>
      </w:pPr>
      <w:r>
        <w:rPr>
          <w:sz w:val="28"/>
          <w:szCs w:val="28"/>
        </w:rPr>
        <w:t>Deputy Mayor for Public Safety and Justice</w:t>
      </w:r>
    </w:p>
    <w:p w:rsidR="00B226B6" w:rsidRDefault="00B226B6" w:rsidP="00B226B6">
      <w:pPr>
        <w:jc w:val="center"/>
        <w:rPr>
          <w:b/>
        </w:rPr>
      </w:pPr>
    </w:p>
    <w:p w:rsidR="00B226B6" w:rsidRDefault="00B226B6" w:rsidP="00B226B6">
      <w:pPr>
        <w:rPr>
          <w:b/>
        </w:rPr>
      </w:pPr>
    </w:p>
    <w:p w:rsidR="00B226B6" w:rsidRPr="0043798B" w:rsidRDefault="00B226B6" w:rsidP="00B226B6">
      <w:pPr>
        <w:rPr>
          <w:b/>
        </w:rPr>
      </w:pPr>
    </w:p>
    <w:p w:rsidR="00B226B6" w:rsidRDefault="00B226B6" w:rsidP="00DE7910">
      <w:pPr>
        <w:rPr>
          <w:b/>
        </w:rPr>
      </w:pPr>
    </w:p>
    <w:p w:rsidR="00DE7910" w:rsidRDefault="00DE7910" w:rsidP="00DE7910">
      <w:pPr>
        <w:rPr>
          <w:b/>
        </w:rPr>
      </w:pPr>
    </w:p>
    <w:p w:rsidR="00B226B6" w:rsidRDefault="00B226B6" w:rsidP="00B226B6">
      <w:pPr>
        <w:jc w:val="center"/>
        <w:rPr>
          <w:b/>
        </w:rPr>
      </w:pPr>
    </w:p>
    <w:p w:rsidR="00B226B6" w:rsidRDefault="00B226B6" w:rsidP="00B226B6">
      <w:pPr>
        <w:jc w:val="center"/>
        <w:rPr>
          <w:b/>
        </w:rPr>
      </w:pPr>
    </w:p>
    <w:p w:rsidR="00B226B6" w:rsidRPr="0043798B" w:rsidRDefault="00B226B6" w:rsidP="00B226B6">
      <w:pPr>
        <w:jc w:val="center"/>
        <w:rPr>
          <w:b/>
        </w:rPr>
      </w:pPr>
    </w:p>
    <w:p w:rsidR="00B226B6" w:rsidRPr="003A4DF4" w:rsidRDefault="00B226B6" w:rsidP="00B226B6">
      <w:pPr>
        <w:jc w:val="center"/>
      </w:pPr>
      <w:r w:rsidRPr="003A4DF4">
        <w:t xml:space="preserve">Committee on the Judiciary </w:t>
      </w:r>
      <w:r>
        <w:t>and Public Safety</w:t>
      </w:r>
    </w:p>
    <w:p w:rsidR="00B226B6" w:rsidRPr="003A4DF4" w:rsidRDefault="00B226B6" w:rsidP="00B226B6">
      <w:pPr>
        <w:jc w:val="center"/>
      </w:pPr>
      <w:r>
        <w:t>Charles Allen</w:t>
      </w:r>
      <w:r w:rsidRPr="003A4DF4">
        <w:t>, Chairperson</w:t>
      </w:r>
    </w:p>
    <w:p w:rsidR="00B226B6" w:rsidRPr="003A4DF4" w:rsidRDefault="00B226B6" w:rsidP="00B226B6">
      <w:pPr>
        <w:jc w:val="center"/>
        <w:rPr>
          <w:b/>
        </w:rPr>
      </w:pPr>
      <w:r w:rsidRPr="003A4DF4">
        <w:t>Council of the District of Columbia</w:t>
      </w:r>
    </w:p>
    <w:p w:rsidR="00B226B6" w:rsidRPr="0043798B" w:rsidRDefault="00B226B6" w:rsidP="00B226B6">
      <w:pPr>
        <w:rPr>
          <w:b/>
        </w:rPr>
      </w:pPr>
    </w:p>
    <w:p w:rsidR="00B226B6" w:rsidRPr="0043798B" w:rsidRDefault="00B226B6" w:rsidP="00B226B6">
      <w:pPr>
        <w:rPr>
          <w:b/>
        </w:rPr>
      </w:pPr>
    </w:p>
    <w:p w:rsidR="00B226B6" w:rsidRPr="00354FBE" w:rsidRDefault="00B226B6" w:rsidP="00B226B6">
      <w:pPr>
        <w:jc w:val="center"/>
      </w:pPr>
      <w:r>
        <w:t>October 19</w:t>
      </w:r>
      <w:r w:rsidRPr="0043798B">
        <w:t>, 20</w:t>
      </w:r>
      <w:r>
        <w:t>17</w:t>
      </w:r>
    </w:p>
    <w:p w:rsidR="00DE7910" w:rsidRDefault="00B226B6" w:rsidP="00DE7910">
      <w:pPr>
        <w:jc w:val="center"/>
      </w:pPr>
      <w:r w:rsidRPr="00354FBE">
        <w:t xml:space="preserve">Room </w:t>
      </w:r>
      <w:r>
        <w:t>12</w:t>
      </w:r>
      <w:r w:rsidR="00DE7910">
        <w:t>3</w:t>
      </w:r>
    </w:p>
    <w:p w:rsidR="00DE7910" w:rsidRPr="003A4DF4" w:rsidRDefault="00DE7910" w:rsidP="00DE7910">
      <w:pPr>
        <w:jc w:val="center"/>
      </w:pPr>
      <w:r>
        <w:t>John A. Wilson Building</w:t>
      </w:r>
    </w:p>
    <w:p w:rsidR="00B226B6" w:rsidRDefault="00B226B6" w:rsidP="00271918">
      <w:pPr>
        <w:pStyle w:val="Body"/>
        <w:jc w:val="both"/>
        <w:rPr>
          <w:rFonts w:ascii="Times New Roman" w:hAnsi="Times New Roman" w:cs="Times New Roman"/>
          <w:sz w:val="24"/>
          <w:szCs w:val="24"/>
        </w:rPr>
      </w:pPr>
      <w:r w:rsidRPr="00FC7B70">
        <w:rPr>
          <w:rFonts w:ascii="Times New Roman" w:hAnsi="Times New Roman" w:cs="Times New Roman"/>
          <w:sz w:val="24"/>
          <w:szCs w:val="24"/>
        </w:rPr>
        <w:lastRenderedPageBreak/>
        <w:t xml:space="preserve">Good </w:t>
      </w:r>
      <w:del w:id="0" w:author="HGil" w:date="2017-10-19T10:10:00Z">
        <w:r w:rsidRPr="00FC7B70" w:rsidDel="00EC7DA2">
          <w:rPr>
            <w:rFonts w:ascii="Times New Roman" w:hAnsi="Times New Roman" w:cs="Times New Roman"/>
            <w:sz w:val="24"/>
            <w:szCs w:val="24"/>
          </w:rPr>
          <w:delText>morning</w:delText>
        </w:r>
      </w:del>
      <w:ins w:id="1" w:author="HGil" w:date="2017-10-19T10:10:00Z">
        <w:r w:rsidR="00EC7DA2">
          <w:rPr>
            <w:rFonts w:ascii="Times New Roman" w:hAnsi="Times New Roman" w:cs="Times New Roman"/>
            <w:sz w:val="24"/>
            <w:szCs w:val="24"/>
          </w:rPr>
          <w:t>afternoon</w:t>
        </w:r>
      </w:ins>
      <w:r>
        <w:rPr>
          <w:rFonts w:ascii="Times New Roman" w:hAnsi="Times New Roman" w:cs="Times New Roman"/>
          <w:sz w:val="24"/>
          <w:szCs w:val="24"/>
        </w:rPr>
        <w:t>,</w:t>
      </w:r>
      <w:r w:rsidRPr="00FC7B70">
        <w:rPr>
          <w:rFonts w:ascii="Times New Roman" w:hAnsi="Times New Roman" w:cs="Times New Roman"/>
          <w:sz w:val="24"/>
          <w:szCs w:val="24"/>
        </w:rPr>
        <w:t xml:space="preserve"> Chairperson </w:t>
      </w:r>
      <w:r>
        <w:rPr>
          <w:rFonts w:ascii="Times New Roman" w:hAnsi="Times New Roman" w:cs="Times New Roman"/>
          <w:sz w:val="24"/>
          <w:szCs w:val="24"/>
        </w:rPr>
        <w:t>Allen</w:t>
      </w:r>
      <w:r w:rsidRPr="00FC7B70">
        <w:rPr>
          <w:rFonts w:ascii="Times New Roman" w:hAnsi="Times New Roman" w:cs="Times New Roman"/>
          <w:sz w:val="24"/>
          <w:szCs w:val="24"/>
        </w:rPr>
        <w:t>, members</w:t>
      </w:r>
      <w:r>
        <w:rPr>
          <w:rFonts w:ascii="Times New Roman" w:hAnsi="Times New Roman" w:cs="Times New Roman"/>
          <w:sz w:val="24"/>
          <w:szCs w:val="24"/>
        </w:rPr>
        <w:t>,</w:t>
      </w:r>
      <w:r w:rsidRPr="00FC7B70">
        <w:rPr>
          <w:rFonts w:ascii="Times New Roman" w:hAnsi="Times New Roman" w:cs="Times New Roman"/>
          <w:sz w:val="24"/>
          <w:szCs w:val="24"/>
        </w:rPr>
        <w:t xml:space="preserve"> and staff of the Committee on the Judiciary</w:t>
      </w:r>
      <w:r>
        <w:rPr>
          <w:rFonts w:ascii="Times New Roman" w:hAnsi="Times New Roman" w:cs="Times New Roman"/>
          <w:sz w:val="24"/>
          <w:szCs w:val="24"/>
        </w:rPr>
        <w:t xml:space="preserve"> and Public Safety</w:t>
      </w:r>
      <w:r w:rsidRPr="00FC7B70">
        <w:rPr>
          <w:rFonts w:ascii="Times New Roman" w:hAnsi="Times New Roman" w:cs="Times New Roman"/>
          <w:sz w:val="24"/>
          <w:szCs w:val="24"/>
        </w:rPr>
        <w:t xml:space="preserve">. I am </w:t>
      </w:r>
      <w:r w:rsidR="007E5164">
        <w:rPr>
          <w:rFonts w:ascii="Times New Roman" w:hAnsi="Times New Roman" w:cs="Times New Roman"/>
          <w:sz w:val="24"/>
          <w:szCs w:val="24"/>
        </w:rPr>
        <w:t xml:space="preserve">Helder Gil, Chief of Staff to Deputy Mayor </w:t>
      </w:r>
      <w:r w:rsidRPr="00FC7B70">
        <w:rPr>
          <w:rFonts w:ascii="Times New Roman" w:hAnsi="Times New Roman" w:cs="Times New Roman"/>
          <w:sz w:val="24"/>
          <w:szCs w:val="24"/>
        </w:rPr>
        <w:t xml:space="preserve">Kevin Donahue, </w:t>
      </w:r>
      <w:r w:rsidR="007E5164">
        <w:rPr>
          <w:rFonts w:ascii="Times New Roman" w:hAnsi="Times New Roman" w:cs="Times New Roman"/>
          <w:sz w:val="24"/>
          <w:szCs w:val="24"/>
        </w:rPr>
        <w:t xml:space="preserve">who could not attend today’s hearing due to a family commitment. I am here to present Deputy Mayor Donahue’s testimony on </w:t>
      </w:r>
      <w:r w:rsidR="00172E16">
        <w:rPr>
          <w:rFonts w:ascii="Times New Roman" w:hAnsi="Times New Roman" w:cs="Times New Roman"/>
          <w:sz w:val="24"/>
          <w:szCs w:val="24"/>
        </w:rPr>
        <w:t>Bill 22-452, the “Clemency Board Establishment Act of 2017.”</w:t>
      </w:r>
    </w:p>
    <w:p w:rsidR="00172E16" w:rsidRDefault="00172E16" w:rsidP="00271918">
      <w:pPr>
        <w:pStyle w:val="Body"/>
        <w:jc w:val="both"/>
        <w:rPr>
          <w:rFonts w:ascii="Times New Roman" w:hAnsi="Times New Roman" w:cs="Times New Roman"/>
          <w:sz w:val="24"/>
          <w:szCs w:val="24"/>
        </w:rPr>
      </w:pPr>
    </w:p>
    <w:p w:rsidR="00F26AE5" w:rsidRDefault="007A7AE6" w:rsidP="00271918">
      <w:pPr>
        <w:pStyle w:val="Body"/>
        <w:jc w:val="both"/>
        <w:rPr>
          <w:rFonts w:ascii="Times New Roman" w:hAnsi="Times New Roman" w:cs="Times New Roman"/>
          <w:sz w:val="24"/>
          <w:szCs w:val="24"/>
        </w:rPr>
      </w:pPr>
      <w:r>
        <w:rPr>
          <w:rFonts w:ascii="Times New Roman" w:hAnsi="Times New Roman" w:cs="Times New Roman"/>
          <w:sz w:val="24"/>
          <w:szCs w:val="24"/>
        </w:rPr>
        <w:t>Th</w:t>
      </w:r>
      <w:r w:rsidR="00907ED4">
        <w:rPr>
          <w:rFonts w:ascii="Times New Roman" w:hAnsi="Times New Roman" w:cs="Times New Roman"/>
          <w:sz w:val="24"/>
          <w:szCs w:val="24"/>
        </w:rPr>
        <w:t>e</w:t>
      </w:r>
      <w:r>
        <w:rPr>
          <w:rFonts w:ascii="Times New Roman" w:hAnsi="Times New Roman" w:cs="Times New Roman"/>
          <w:sz w:val="24"/>
          <w:szCs w:val="24"/>
        </w:rPr>
        <w:t xml:space="preserve"> bill</w:t>
      </w:r>
      <w:r w:rsidR="00907ED4">
        <w:rPr>
          <w:rFonts w:ascii="Times New Roman" w:hAnsi="Times New Roman" w:cs="Times New Roman"/>
          <w:sz w:val="24"/>
          <w:szCs w:val="24"/>
        </w:rPr>
        <w:t xml:space="preserve"> seeks to </w:t>
      </w:r>
      <w:r>
        <w:rPr>
          <w:rFonts w:ascii="Times New Roman" w:hAnsi="Times New Roman" w:cs="Times New Roman"/>
          <w:sz w:val="24"/>
          <w:szCs w:val="24"/>
        </w:rPr>
        <w:t xml:space="preserve">provide </w:t>
      </w:r>
      <w:r w:rsidR="009529D7">
        <w:rPr>
          <w:rFonts w:ascii="Times New Roman" w:hAnsi="Times New Roman" w:cs="Times New Roman"/>
          <w:sz w:val="24"/>
          <w:szCs w:val="24"/>
        </w:rPr>
        <w:t xml:space="preserve">greater </w:t>
      </w:r>
      <w:r w:rsidR="00675497">
        <w:rPr>
          <w:rFonts w:ascii="Times New Roman" w:hAnsi="Times New Roman" w:cs="Times New Roman"/>
          <w:sz w:val="24"/>
          <w:szCs w:val="24"/>
        </w:rPr>
        <w:t xml:space="preserve">local control over the clemency process for District of Columbia </w:t>
      </w:r>
      <w:r w:rsidR="00BB1721">
        <w:rPr>
          <w:rFonts w:ascii="Times New Roman" w:hAnsi="Times New Roman" w:cs="Times New Roman"/>
          <w:sz w:val="24"/>
          <w:szCs w:val="24"/>
        </w:rPr>
        <w:t xml:space="preserve">Code </w:t>
      </w:r>
      <w:r w:rsidR="00675497">
        <w:rPr>
          <w:rFonts w:ascii="Times New Roman" w:hAnsi="Times New Roman" w:cs="Times New Roman"/>
          <w:sz w:val="24"/>
          <w:szCs w:val="24"/>
        </w:rPr>
        <w:t xml:space="preserve">offenders by creating a review procedure for applications </w:t>
      </w:r>
      <w:r w:rsidR="00907ED4">
        <w:rPr>
          <w:rFonts w:ascii="Times New Roman" w:hAnsi="Times New Roman" w:cs="Times New Roman"/>
          <w:sz w:val="24"/>
          <w:szCs w:val="24"/>
        </w:rPr>
        <w:t xml:space="preserve">on </w:t>
      </w:r>
      <w:r w:rsidR="00675497">
        <w:rPr>
          <w:rFonts w:ascii="Times New Roman" w:hAnsi="Times New Roman" w:cs="Times New Roman"/>
          <w:sz w:val="24"/>
          <w:szCs w:val="24"/>
        </w:rPr>
        <w:t xml:space="preserve">pardons and </w:t>
      </w:r>
      <w:r w:rsidR="00907ED4">
        <w:rPr>
          <w:rFonts w:ascii="Times New Roman" w:hAnsi="Times New Roman" w:cs="Times New Roman"/>
          <w:sz w:val="24"/>
          <w:szCs w:val="24"/>
        </w:rPr>
        <w:t xml:space="preserve">sentence </w:t>
      </w:r>
      <w:r w:rsidR="00675497">
        <w:rPr>
          <w:rFonts w:ascii="Times New Roman" w:hAnsi="Times New Roman" w:cs="Times New Roman"/>
          <w:sz w:val="24"/>
          <w:szCs w:val="24"/>
        </w:rPr>
        <w:t xml:space="preserve">commutations. </w:t>
      </w:r>
      <w:r w:rsidR="0042414A">
        <w:rPr>
          <w:rFonts w:ascii="Times New Roman" w:hAnsi="Times New Roman" w:cs="Times New Roman"/>
          <w:sz w:val="24"/>
          <w:szCs w:val="24"/>
        </w:rPr>
        <w:t xml:space="preserve">Although </w:t>
      </w:r>
      <w:r w:rsidR="00907ED4">
        <w:rPr>
          <w:rFonts w:ascii="Times New Roman" w:hAnsi="Times New Roman" w:cs="Times New Roman"/>
          <w:sz w:val="24"/>
          <w:szCs w:val="24"/>
        </w:rPr>
        <w:t xml:space="preserve">D.C. Official Code § </w:t>
      </w:r>
      <w:r w:rsidR="00766058">
        <w:rPr>
          <w:rFonts w:ascii="Times New Roman" w:hAnsi="Times New Roman" w:cs="Times New Roman"/>
          <w:sz w:val="24"/>
          <w:szCs w:val="24"/>
        </w:rPr>
        <w:t>1-301.76</w:t>
      </w:r>
      <w:r w:rsidR="00B35A58">
        <w:rPr>
          <w:rFonts w:ascii="Times New Roman" w:hAnsi="Times New Roman" w:cs="Times New Roman"/>
          <w:sz w:val="24"/>
          <w:szCs w:val="24"/>
        </w:rPr>
        <w:t xml:space="preserve">, originally enacted </w:t>
      </w:r>
      <w:r w:rsidR="007D5AC0">
        <w:rPr>
          <w:rFonts w:ascii="Times New Roman" w:hAnsi="Times New Roman" w:cs="Times New Roman"/>
          <w:sz w:val="24"/>
          <w:szCs w:val="24"/>
        </w:rPr>
        <w:t xml:space="preserve">by Congress </w:t>
      </w:r>
      <w:r w:rsidR="00B35A58">
        <w:rPr>
          <w:rFonts w:ascii="Times New Roman" w:hAnsi="Times New Roman" w:cs="Times New Roman"/>
          <w:sz w:val="24"/>
          <w:szCs w:val="24"/>
        </w:rPr>
        <w:t xml:space="preserve">in </w:t>
      </w:r>
      <w:r w:rsidR="00926E2A">
        <w:rPr>
          <w:rFonts w:ascii="Times New Roman" w:hAnsi="Times New Roman" w:cs="Times New Roman"/>
          <w:sz w:val="24"/>
          <w:szCs w:val="24"/>
        </w:rPr>
        <w:t>the late 19</w:t>
      </w:r>
      <w:r w:rsidR="00926E2A" w:rsidRPr="00926E2A">
        <w:rPr>
          <w:rFonts w:ascii="Times New Roman" w:hAnsi="Times New Roman" w:cs="Times New Roman"/>
          <w:sz w:val="24"/>
          <w:szCs w:val="24"/>
          <w:vertAlign w:val="superscript"/>
        </w:rPr>
        <w:t>th</w:t>
      </w:r>
      <w:r w:rsidR="00926E2A">
        <w:rPr>
          <w:rFonts w:ascii="Times New Roman" w:hAnsi="Times New Roman" w:cs="Times New Roman"/>
          <w:sz w:val="24"/>
          <w:szCs w:val="24"/>
        </w:rPr>
        <w:t xml:space="preserve"> century</w:t>
      </w:r>
      <w:r w:rsidR="00B35A58">
        <w:rPr>
          <w:rFonts w:ascii="Times New Roman" w:hAnsi="Times New Roman" w:cs="Times New Roman"/>
          <w:sz w:val="24"/>
          <w:szCs w:val="24"/>
        </w:rPr>
        <w:t>,</w:t>
      </w:r>
      <w:r w:rsidR="00766058">
        <w:rPr>
          <w:rFonts w:ascii="Times New Roman" w:hAnsi="Times New Roman" w:cs="Times New Roman"/>
          <w:sz w:val="24"/>
          <w:szCs w:val="24"/>
        </w:rPr>
        <w:t xml:space="preserve"> </w:t>
      </w:r>
      <w:r w:rsidR="00675497">
        <w:rPr>
          <w:rFonts w:ascii="Times New Roman" w:hAnsi="Times New Roman" w:cs="Times New Roman"/>
          <w:sz w:val="24"/>
          <w:szCs w:val="24"/>
        </w:rPr>
        <w:t xml:space="preserve">states </w:t>
      </w:r>
      <w:r w:rsidR="00766058">
        <w:rPr>
          <w:rFonts w:ascii="Times New Roman" w:hAnsi="Times New Roman" w:cs="Times New Roman"/>
          <w:sz w:val="24"/>
          <w:szCs w:val="24"/>
        </w:rPr>
        <w:t>that the Mayor of the District of Columbia</w:t>
      </w:r>
      <w:r w:rsidR="00671403">
        <w:rPr>
          <w:rFonts w:ascii="Times New Roman" w:hAnsi="Times New Roman" w:cs="Times New Roman"/>
          <w:sz w:val="24"/>
          <w:szCs w:val="24"/>
        </w:rPr>
        <w:t xml:space="preserve"> may grant pardons,</w:t>
      </w:r>
      <w:r w:rsidR="0042414A">
        <w:rPr>
          <w:rFonts w:ascii="Times New Roman" w:hAnsi="Times New Roman" w:cs="Times New Roman"/>
          <w:sz w:val="24"/>
          <w:szCs w:val="24"/>
        </w:rPr>
        <w:t xml:space="preserve"> the </w:t>
      </w:r>
      <w:r w:rsidR="00907ED4">
        <w:rPr>
          <w:rFonts w:ascii="Times New Roman" w:hAnsi="Times New Roman" w:cs="Times New Roman"/>
          <w:sz w:val="24"/>
          <w:szCs w:val="24"/>
        </w:rPr>
        <w:t xml:space="preserve">U.S. </w:t>
      </w:r>
      <w:r w:rsidR="0042414A">
        <w:rPr>
          <w:rFonts w:ascii="Times New Roman" w:hAnsi="Times New Roman" w:cs="Times New Roman"/>
          <w:sz w:val="24"/>
          <w:szCs w:val="24"/>
        </w:rPr>
        <w:t xml:space="preserve">Department of Justice </w:t>
      </w:r>
      <w:r w:rsidR="00907ED4">
        <w:rPr>
          <w:rFonts w:ascii="Times New Roman" w:hAnsi="Times New Roman" w:cs="Times New Roman"/>
          <w:sz w:val="24"/>
          <w:szCs w:val="24"/>
        </w:rPr>
        <w:t xml:space="preserve">(DOJ) </w:t>
      </w:r>
      <w:r w:rsidR="00926E2A">
        <w:rPr>
          <w:rFonts w:ascii="Times New Roman" w:hAnsi="Times New Roman" w:cs="Times New Roman"/>
          <w:sz w:val="24"/>
          <w:szCs w:val="24"/>
        </w:rPr>
        <w:t xml:space="preserve">appears to believe that </w:t>
      </w:r>
      <w:r w:rsidR="0042414A">
        <w:rPr>
          <w:rFonts w:ascii="Times New Roman" w:hAnsi="Times New Roman" w:cs="Times New Roman"/>
          <w:sz w:val="24"/>
          <w:szCs w:val="24"/>
        </w:rPr>
        <w:t>the Mayor’s authority to grant clemency, if any even exists, must be narrowly interpreted</w:t>
      </w:r>
      <w:r w:rsidR="00907ED4">
        <w:rPr>
          <w:rFonts w:ascii="Times New Roman" w:hAnsi="Times New Roman" w:cs="Times New Roman"/>
          <w:sz w:val="24"/>
          <w:szCs w:val="24"/>
        </w:rPr>
        <w:t xml:space="preserve"> </w:t>
      </w:r>
      <w:r w:rsidR="0042414A">
        <w:rPr>
          <w:rFonts w:ascii="Times New Roman" w:hAnsi="Times New Roman" w:cs="Times New Roman"/>
          <w:sz w:val="24"/>
          <w:szCs w:val="24"/>
        </w:rPr>
        <w:t>and that only the President has authority to grant clemency petitions for criminal cases</w:t>
      </w:r>
      <w:r w:rsidR="00907ED4">
        <w:rPr>
          <w:rFonts w:ascii="Times New Roman" w:hAnsi="Times New Roman" w:cs="Times New Roman"/>
          <w:sz w:val="24"/>
          <w:szCs w:val="24"/>
        </w:rPr>
        <w:t xml:space="preserve"> in the District</w:t>
      </w:r>
      <w:r w:rsidR="0042414A">
        <w:rPr>
          <w:rFonts w:ascii="Times New Roman" w:hAnsi="Times New Roman" w:cs="Times New Roman"/>
          <w:sz w:val="24"/>
          <w:szCs w:val="24"/>
        </w:rPr>
        <w:t>.</w:t>
      </w:r>
      <w:r w:rsidR="00926E2A">
        <w:rPr>
          <w:rStyle w:val="FootnoteReference"/>
          <w:rFonts w:ascii="Times New Roman" w:hAnsi="Times New Roman" w:cs="Times New Roman"/>
          <w:sz w:val="24"/>
          <w:szCs w:val="24"/>
        </w:rPr>
        <w:footnoteReference w:id="1"/>
      </w:r>
      <w:r w:rsidR="0042414A">
        <w:rPr>
          <w:rFonts w:ascii="Times New Roman" w:hAnsi="Times New Roman" w:cs="Times New Roman"/>
          <w:sz w:val="24"/>
          <w:szCs w:val="24"/>
        </w:rPr>
        <w:t xml:space="preserve"> </w:t>
      </w:r>
    </w:p>
    <w:p w:rsidR="00F26AE5" w:rsidRDefault="00F26AE5" w:rsidP="00271918">
      <w:pPr>
        <w:pStyle w:val="Body"/>
        <w:jc w:val="both"/>
        <w:rPr>
          <w:rFonts w:ascii="Times New Roman" w:hAnsi="Times New Roman" w:cs="Times New Roman"/>
          <w:sz w:val="24"/>
          <w:szCs w:val="24"/>
        </w:rPr>
      </w:pPr>
    </w:p>
    <w:p w:rsidR="00172E16" w:rsidRDefault="00907ED4" w:rsidP="00271918">
      <w:pPr>
        <w:pStyle w:val="Body"/>
        <w:jc w:val="both"/>
        <w:rPr>
          <w:rFonts w:ascii="Times New Roman" w:hAnsi="Times New Roman" w:cs="Times New Roman"/>
          <w:sz w:val="24"/>
          <w:szCs w:val="24"/>
        </w:rPr>
      </w:pPr>
      <w:r>
        <w:rPr>
          <w:rFonts w:ascii="Times New Roman" w:hAnsi="Times New Roman" w:cs="Times New Roman"/>
          <w:sz w:val="24"/>
          <w:szCs w:val="24"/>
        </w:rPr>
        <w:t xml:space="preserve">Currently, </w:t>
      </w:r>
      <w:r w:rsidR="00B35A58">
        <w:rPr>
          <w:rFonts w:ascii="Times New Roman" w:hAnsi="Times New Roman" w:cs="Times New Roman"/>
          <w:sz w:val="24"/>
          <w:szCs w:val="24"/>
        </w:rPr>
        <w:t xml:space="preserve">inmates and </w:t>
      </w:r>
      <w:r>
        <w:rPr>
          <w:rFonts w:ascii="Times New Roman" w:hAnsi="Times New Roman" w:cs="Times New Roman"/>
          <w:sz w:val="24"/>
          <w:szCs w:val="24"/>
        </w:rPr>
        <w:t xml:space="preserve">returning citizens in the District must submit </w:t>
      </w:r>
      <w:r w:rsidR="0042414A">
        <w:rPr>
          <w:rFonts w:ascii="Times New Roman" w:hAnsi="Times New Roman" w:cs="Times New Roman"/>
          <w:sz w:val="24"/>
          <w:szCs w:val="24"/>
        </w:rPr>
        <w:t xml:space="preserve">clemency petitions to the </w:t>
      </w:r>
      <w:r>
        <w:rPr>
          <w:rFonts w:ascii="Times New Roman" w:hAnsi="Times New Roman" w:cs="Times New Roman"/>
          <w:sz w:val="24"/>
          <w:szCs w:val="24"/>
        </w:rPr>
        <w:t xml:space="preserve">DOJ, which then </w:t>
      </w:r>
      <w:r w:rsidR="00371E29">
        <w:rPr>
          <w:rFonts w:ascii="Times New Roman" w:hAnsi="Times New Roman" w:cs="Times New Roman"/>
          <w:sz w:val="24"/>
          <w:szCs w:val="24"/>
        </w:rPr>
        <w:t xml:space="preserve">sends </w:t>
      </w:r>
      <w:r>
        <w:rPr>
          <w:rFonts w:ascii="Times New Roman" w:hAnsi="Times New Roman" w:cs="Times New Roman"/>
          <w:sz w:val="24"/>
          <w:szCs w:val="24"/>
        </w:rPr>
        <w:t xml:space="preserve">them to </w:t>
      </w:r>
      <w:r w:rsidR="0042414A">
        <w:rPr>
          <w:rFonts w:ascii="Times New Roman" w:hAnsi="Times New Roman" w:cs="Times New Roman"/>
          <w:sz w:val="24"/>
          <w:szCs w:val="24"/>
        </w:rPr>
        <w:t xml:space="preserve">the President </w:t>
      </w:r>
      <w:r>
        <w:rPr>
          <w:rFonts w:ascii="Times New Roman" w:hAnsi="Times New Roman" w:cs="Times New Roman"/>
          <w:sz w:val="24"/>
          <w:szCs w:val="24"/>
        </w:rPr>
        <w:t xml:space="preserve">for </w:t>
      </w:r>
      <w:r w:rsidR="0042414A">
        <w:rPr>
          <w:rFonts w:ascii="Times New Roman" w:hAnsi="Times New Roman" w:cs="Times New Roman"/>
          <w:sz w:val="24"/>
          <w:szCs w:val="24"/>
        </w:rPr>
        <w:t>consideration.</w:t>
      </w:r>
      <w:r>
        <w:rPr>
          <w:rFonts w:ascii="Times New Roman" w:hAnsi="Times New Roman" w:cs="Times New Roman"/>
          <w:sz w:val="24"/>
          <w:szCs w:val="24"/>
        </w:rPr>
        <w:t xml:space="preserve"> This process is an affront to our Home Rule and basic democratic principles. It is unconscionable that a District resident who was convicted of violating District law </w:t>
      </w:r>
      <w:ins w:id="2" w:author="HGil" w:date="2017-10-18T20:02:00Z">
        <w:r w:rsidR="00F83EA2">
          <w:rPr>
            <w:rFonts w:ascii="Times New Roman" w:hAnsi="Times New Roman" w:cs="Times New Roman"/>
            <w:sz w:val="24"/>
            <w:szCs w:val="24"/>
          </w:rPr>
          <w:t xml:space="preserve">in a District court </w:t>
        </w:r>
      </w:ins>
      <w:r>
        <w:rPr>
          <w:rFonts w:ascii="Times New Roman" w:hAnsi="Times New Roman" w:cs="Times New Roman"/>
          <w:sz w:val="24"/>
          <w:szCs w:val="24"/>
        </w:rPr>
        <w:t>must appeal to the President of the United States for a clemency petition.</w:t>
      </w:r>
    </w:p>
    <w:p w:rsidR="0042414A" w:rsidRDefault="0042414A" w:rsidP="00271918">
      <w:pPr>
        <w:pStyle w:val="Body"/>
        <w:jc w:val="both"/>
        <w:rPr>
          <w:rFonts w:ascii="Times New Roman" w:hAnsi="Times New Roman" w:cs="Times New Roman"/>
          <w:sz w:val="24"/>
          <w:szCs w:val="24"/>
        </w:rPr>
      </w:pPr>
    </w:p>
    <w:p w:rsidR="005F6BE3" w:rsidRDefault="00F26AE5" w:rsidP="00271918">
      <w:pPr>
        <w:pStyle w:val="Body"/>
        <w:jc w:val="both"/>
        <w:rPr>
          <w:rFonts w:ascii="Times New Roman" w:hAnsi="Times New Roman" w:cs="Times New Roman"/>
          <w:sz w:val="24"/>
          <w:szCs w:val="24"/>
        </w:rPr>
      </w:pPr>
      <w:r>
        <w:rPr>
          <w:rFonts w:ascii="Times New Roman" w:hAnsi="Times New Roman" w:cs="Times New Roman"/>
          <w:sz w:val="24"/>
          <w:szCs w:val="24"/>
        </w:rPr>
        <w:t>B</w:t>
      </w:r>
      <w:r w:rsidR="0042414A">
        <w:rPr>
          <w:rFonts w:ascii="Times New Roman" w:hAnsi="Times New Roman" w:cs="Times New Roman"/>
          <w:sz w:val="24"/>
          <w:szCs w:val="24"/>
        </w:rPr>
        <w:t xml:space="preserve">ill </w:t>
      </w:r>
      <w:r>
        <w:rPr>
          <w:rFonts w:ascii="Times New Roman" w:hAnsi="Times New Roman" w:cs="Times New Roman"/>
          <w:sz w:val="24"/>
          <w:szCs w:val="24"/>
        </w:rPr>
        <w:t xml:space="preserve">22-452 </w:t>
      </w:r>
      <w:r w:rsidR="0042414A">
        <w:rPr>
          <w:rFonts w:ascii="Times New Roman" w:hAnsi="Times New Roman" w:cs="Times New Roman"/>
          <w:sz w:val="24"/>
          <w:szCs w:val="24"/>
        </w:rPr>
        <w:t xml:space="preserve">would create an independent </w:t>
      </w:r>
      <w:r w:rsidR="00DF38B9">
        <w:rPr>
          <w:rFonts w:ascii="Times New Roman" w:hAnsi="Times New Roman" w:cs="Times New Roman"/>
          <w:sz w:val="24"/>
          <w:szCs w:val="24"/>
        </w:rPr>
        <w:t xml:space="preserve">Clemency </w:t>
      </w:r>
      <w:r w:rsidR="00007E3D">
        <w:rPr>
          <w:rFonts w:ascii="Times New Roman" w:hAnsi="Times New Roman" w:cs="Times New Roman"/>
          <w:sz w:val="24"/>
          <w:szCs w:val="24"/>
        </w:rPr>
        <w:t>Board</w:t>
      </w:r>
      <w:r>
        <w:rPr>
          <w:rFonts w:ascii="Times New Roman" w:hAnsi="Times New Roman" w:cs="Times New Roman"/>
          <w:sz w:val="24"/>
          <w:szCs w:val="24"/>
        </w:rPr>
        <w:t xml:space="preserve"> tasked with</w:t>
      </w:r>
      <w:r w:rsidR="005F6BE3">
        <w:rPr>
          <w:rFonts w:ascii="Times New Roman" w:hAnsi="Times New Roman" w:cs="Times New Roman"/>
          <w:sz w:val="24"/>
          <w:szCs w:val="24"/>
        </w:rPr>
        <w:t xml:space="preserve">: </w:t>
      </w:r>
    </w:p>
    <w:p w:rsidR="005F6BE3" w:rsidRDefault="005F6BE3" w:rsidP="00271918">
      <w:pPr>
        <w:pStyle w:val="Body"/>
        <w:jc w:val="both"/>
        <w:rPr>
          <w:rFonts w:ascii="Times New Roman" w:hAnsi="Times New Roman" w:cs="Times New Roman"/>
          <w:sz w:val="24"/>
          <w:szCs w:val="24"/>
        </w:rPr>
      </w:pPr>
    </w:p>
    <w:p w:rsidR="005F6BE3" w:rsidRDefault="005F6BE3" w:rsidP="00C7678C">
      <w:pPr>
        <w:pStyle w:val="Body"/>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Develop</w:t>
      </w:r>
      <w:r w:rsidR="00F26AE5">
        <w:rPr>
          <w:rFonts w:ascii="Times New Roman" w:hAnsi="Times New Roman" w:cs="Times New Roman"/>
          <w:sz w:val="24"/>
          <w:szCs w:val="24"/>
        </w:rPr>
        <w:t>ing</w:t>
      </w:r>
      <w:r>
        <w:rPr>
          <w:rFonts w:ascii="Times New Roman" w:hAnsi="Times New Roman" w:cs="Times New Roman"/>
          <w:sz w:val="24"/>
          <w:szCs w:val="24"/>
        </w:rPr>
        <w:t xml:space="preserve"> criteria and an application for clemency requests;</w:t>
      </w:r>
    </w:p>
    <w:p w:rsidR="00F26AE5" w:rsidRDefault="00B35A58" w:rsidP="00C7678C">
      <w:pPr>
        <w:pStyle w:val="Body"/>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 xml:space="preserve">Conducting hearings, </w:t>
      </w:r>
      <w:r w:rsidR="00BB1721">
        <w:rPr>
          <w:rFonts w:ascii="Times New Roman" w:hAnsi="Times New Roman" w:cs="Times New Roman"/>
          <w:sz w:val="24"/>
          <w:szCs w:val="24"/>
        </w:rPr>
        <w:t xml:space="preserve">and </w:t>
      </w:r>
      <w:r>
        <w:rPr>
          <w:rFonts w:ascii="Times New Roman" w:hAnsi="Times New Roman" w:cs="Times New Roman"/>
          <w:sz w:val="24"/>
          <w:szCs w:val="24"/>
        </w:rPr>
        <w:t>allowing the</w:t>
      </w:r>
      <w:r w:rsidR="00BB1721">
        <w:rPr>
          <w:rFonts w:ascii="Times New Roman" w:hAnsi="Times New Roman" w:cs="Times New Roman"/>
          <w:sz w:val="24"/>
          <w:szCs w:val="24"/>
        </w:rPr>
        <w:t xml:space="preserve"> applicant to have access to</w:t>
      </w:r>
      <w:r>
        <w:rPr>
          <w:rFonts w:ascii="Times New Roman" w:hAnsi="Times New Roman" w:cs="Times New Roman"/>
          <w:sz w:val="24"/>
          <w:szCs w:val="24"/>
        </w:rPr>
        <w:t xml:space="preserve"> legal </w:t>
      </w:r>
      <w:del w:id="3" w:author="HGil" w:date="2017-10-19T10:13:00Z">
        <w:r w:rsidDel="00EC7DA2">
          <w:rPr>
            <w:rFonts w:ascii="Times New Roman" w:hAnsi="Times New Roman" w:cs="Times New Roman"/>
            <w:sz w:val="24"/>
            <w:szCs w:val="24"/>
          </w:rPr>
          <w:delText>representatives</w:delText>
        </w:r>
        <w:r w:rsidR="00BB1721" w:rsidDel="00EC7DA2">
          <w:rPr>
            <w:rFonts w:ascii="Times New Roman" w:hAnsi="Times New Roman" w:cs="Times New Roman"/>
            <w:sz w:val="24"/>
            <w:szCs w:val="24"/>
          </w:rPr>
          <w:delText xml:space="preserve"> </w:delText>
        </w:r>
      </w:del>
      <w:ins w:id="4" w:author="HGil" w:date="2017-10-19T10:13:00Z">
        <w:r w:rsidR="00EC7DA2">
          <w:rPr>
            <w:rFonts w:ascii="Times New Roman" w:hAnsi="Times New Roman" w:cs="Times New Roman"/>
            <w:sz w:val="24"/>
            <w:szCs w:val="24"/>
          </w:rPr>
          <w:t xml:space="preserve">representation </w:t>
        </w:r>
      </w:ins>
      <w:bookmarkStart w:id="5" w:name="_GoBack"/>
      <w:bookmarkEnd w:id="5"/>
      <w:r w:rsidR="00BB1721">
        <w:rPr>
          <w:rFonts w:ascii="Times New Roman" w:hAnsi="Times New Roman" w:cs="Times New Roman"/>
          <w:sz w:val="24"/>
          <w:szCs w:val="24"/>
        </w:rPr>
        <w:t>during hearings</w:t>
      </w:r>
      <w:r>
        <w:rPr>
          <w:rFonts w:ascii="Times New Roman" w:hAnsi="Times New Roman" w:cs="Times New Roman"/>
          <w:sz w:val="24"/>
          <w:szCs w:val="24"/>
        </w:rPr>
        <w:t>;</w:t>
      </w:r>
    </w:p>
    <w:p w:rsidR="00B35A58" w:rsidRDefault="00B35A58" w:rsidP="00C7678C">
      <w:pPr>
        <w:pStyle w:val="Body"/>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Reviewing each application to determine whether to recommend clemency; and</w:t>
      </w:r>
    </w:p>
    <w:p w:rsidR="005F6BE3" w:rsidRDefault="00F26AE5" w:rsidP="00C7678C">
      <w:pPr>
        <w:pStyle w:val="Body"/>
        <w:numPr>
          <w:ilvl w:val="0"/>
          <w:numId w:val="4"/>
        </w:numPr>
        <w:ind w:left="720"/>
        <w:jc w:val="both"/>
        <w:rPr>
          <w:rFonts w:ascii="Times New Roman" w:hAnsi="Times New Roman" w:cs="Times New Roman"/>
          <w:sz w:val="24"/>
          <w:szCs w:val="24"/>
        </w:rPr>
      </w:pPr>
      <w:r>
        <w:rPr>
          <w:rFonts w:ascii="Times New Roman" w:hAnsi="Times New Roman" w:cs="Times New Roman"/>
          <w:sz w:val="24"/>
          <w:szCs w:val="24"/>
        </w:rPr>
        <w:t>Submitting an annual report</w:t>
      </w:r>
      <w:r w:rsidR="00B35A58">
        <w:rPr>
          <w:rFonts w:ascii="Times New Roman" w:hAnsi="Times New Roman" w:cs="Times New Roman"/>
          <w:sz w:val="24"/>
          <w:szCs w:val="24"/>
        </w:rPr>
        <w:t xml:space="preserve"> to Council on the number of applications reviewed and the status of each, including whether the President granted clemency on any of them</w:t>
      </w:r>
      <w:r w:rsidR="005F6BE3">
        <w:rPr>
          <w:rFonts w:ascii="Times New Roman" w:hAnsi="Times New Roman" w:cs="Times New Roman"/>
          <w:sz w:val="24"/>
          <w:szCs w:val="24"/>
        </w:rPr>
        <w:t>.</w:t>
      </w:r>
    </w:p>
    <w:p w:rsidR="005F6BE3" w:rsidRDefault="005F6BE3" w:rsidP="005F6BE3">
      <w:pPr>
        <w:pStyle w:val="Body"/>
        <w:jc w:val="both"/>
        <w:rPr>
          <w:rFonts w:ascii="Times New Roman" w:hAnsi="Times New Roman" w:cs="Times New Roman"/>
          <w:sz w:val="24"/>
          <w:szCs w:val="24"/>
        </w:rPr>
      </w:pPr>
    </w:p>
    <w:p w:rsidR="004B2489" w:rsidRDefault="005F6BE3" w:rsidP="00271918">
      <w:pPr>
        <w:pStyle w:val="Body"/>
        <w:jc w:val="both"/>
        <w:rPr>
          <w:rFonts w:ascii="Times New Roman" w:hAnsi="Times New Roman" w:cs="Times New Roman"/>
          <w:sz w:val="24"/>
          <w:szCs w:val="24"/>
        </w:rPr>
      </w:pPr>
      <w:r>
        <w:rPr>
          <w:rFonts w:ascii="Times New Roman" w:hAnsi="Times New Roman" w:cs="Times New Roman"/>
          <w:sz w:val="24"/>
          <w:szCs w:val="24"/>
        </w:rPr>
        <w:t xml:space="preserve">The </w:t>
      </w:r>
      <w:r w:rsidR="00202265">
        <w:rPr>
          <w:rFonts w:ascii="Times New Roman" w:hAnsi="Times New Roman" w:cs="Times New Roman"/>
          <w:sz w:val="24"/>
          <w:szCs w:val="24"/>
        </w:rPr>
        <w:t xml:space="preserve">Clemency Board would be </w:t>
      </w:r>
      <w:r>
        <w:rPr>
          <w:rFonts w:ascii="Times New Roman" w:hAnsi="Times New Roman" w:cs="Times New Roman"/>
          <w:sz w:val="24"/>
          <w:szCs w:val="24"/>
        </w:rPr>
        <w:t xml:space="preserve">comprised of </w:t>
      </w:r>
      <w:r w:rsidR="00202265">
        <w:rPr>
          <w:rFonts w:ascii="Times New Roman" w:hAnsi="Times New Roman" w:cs="Times New Roman"/>
          <w:sz w:val="24"/>
          <w:szCs w:val="24"/>
        </w:rPr>
        <w:t xml:space="preserve">nine </w:t>
      </w:r>
      <w:r>
        <w:rPr>
          <w:rFonts w:ascii="Times New Roman" w:hAnsi="Times New Roman" w:cs="Times New Roman"/>
          <w:sz w:val="24"/>
          <w:szCs w:val="24"/>
        </w:rPr>
        <w:t xml:space="preserve">members, </w:t>
      </w:r>
      <w:r w:rsidR="00202265">
        <w:rPr>
          <w:rFonts w:ascii="Times New Roman" w:hAnsi="Times New Roman" w:cs="Times New Roman"/>
          <w:sz w:val="24"/>
          <w:szCs w:val="24"/>
        </w:rPr>
        <w:t xml:space="preserve">with </w:t>
      </w:r>
      <w:r>
        <w:rPr>
          <w:rFonts w:ascii="Times New Roman" w:hAnsi="Times New Roman" w:cs="Times New Roman"/>
          <w:sz w:val="24"/>
          <w:szCs w:val="24"/>
        </w:rPr>
        <w:t xml:space="preserve">backgrounds in returning citizen affairs, mental health, victim’s rights, as well as members from the </w:t>
      </w:r>
      <w:r w:rsidR="00202265">
        <w:rPr>
          <w:rFonts w:ascii="Times New Roman" w:hAnsi="Times New Roman" w:cs="Times New Roman"/>
          <w:sz w:val="24"/>
          <w:szCs w:val="24"/>
        </w:rPr>
        <w:t xml:space="preserve">U.S. Attorney’s </w:t>
      </w:r>
      <w:r>
        <w:rPr>
          <w:rFonts w:ascii="Times New Roman" w:hAnsi="Times New Roman" w:cs="Times New Roman"/>
          <w:sz w:val="24"/>
          <w:szCs w:val="24"/>
        </w:rPr>
        <w:t xml:space="preserve">Office, the Office of the Attorney General, the Public Defender Service, </w:t>
      </w:r>
      <w:r w:rsidR="004B2489">
        <w:rPr>
          <w:rFonts w:ascii="Times New Roman" w:hAnsi="Times New Roman" w:cs="Times New Roman"/>
          <w:sz w:val="24"/>
          <w:szCs w:val="24"/>
        </w:rPr>
        <w:t xml:space="preserve">the </w:t>
      </w:r>
      <w:r w:rsidR="00202265">
        <w:rPr>
          <w:rFonts w:ascii="Times New Roman" w:hAnsi="Times New Roman" w:cs="Times New Roman"/>
          <w:sz w:val="24"/>
          <w:szCs w:val="24"/>
        </w:rPr>
        <w:t xml:space="preserve">D.C. </w:t>
      </w:r>
      <w:r w:rsidR="004B2489">
        <w:rPr>
          <w:rFonts w:ascii="Times New Roman" w:hAnsi="Times New Roman" w:cs="Times New Roman"/>
          <w:sz w:val="24"/>
          <w:szCs w:val="24"/>
        </w:rPr>
        <w:t>Superior Court</w:t>
      </w:r>
      <w:r w:rsidR="00202265">
        <w:rPr>
          <w:rFonts w:ascii="Times New Roman" w:hAnsi="Times New Roman" w:cs="Times New Roman"/>
          <w:sz w:val="24"/>
          <w:szCs w:val="24"/>
        </w:rPr>
        <w:t>, and two Council appointees</w:t>
      </w:r>
      <w:r w:rsidR="004B2489">
        <w:rPr>
          <w:rFonts w:ascii="Times New Roman" w:hAnsi="Times New Roman" w:cs="Times New Roman"/>
          <w:sz w:val="24"/>
          <w:szCs w:val="24"/>
        </w:rPr>
        <w:t>.</w:t>
      </w:r>
      <w:r w:rsidR="00202265">
        <w:rPr>
          <w:rFonts w:ascii="Times New Roman" w:hAnsi="Times New Roman" w:cs="Times New Roman"/>
          <w:sz w:val="24"/>
          <w:szCs w:val="24"/>
        </w:rPr>
        <w:t xml:space="preserve"> The bill also prescribes procedural requirements for the Clemency Board, including the confidentiality of its proceedings and its records.</w:t>
      </w:r>
    </w:p>
    <w:p w:rsidR="004B2489" w:rsidRDefault="004B2489" w:rsidP="00271918">
      <w:pPr>
        <w:pStyle w:val="Body"/>
        <w:jc w:val="both"/>
        <w:rPr>
          <w:rFonts w:ascii="Times New Roman" w:hAnsi="Times New Roman" w:cs="Times New Roman"/>
          <w:sz w:val="24"/>
          <w:szCs w:val="24"/>
        </w:rPr>
      </w:pPr>
    </w:p>
    <w:p w:rsidR="004B2489" w:rsidRDefault="004B2489" w:rsidP="00271918">
      <w:pPr>
        <w:pStyle w:val="Body"/>
        <w:jc w:val="both"/>
        <w:rPr>
          <w:rFonts w:ascii="Times New Roman" w:hAnsi="Times New Roman" w:cs="Times New Roman"/>
          <w:sz w:val="24"/>
          <w:szCs w:val="24"/>
        </w:rPr>
      </w:pPr>
      <w:r>
        <w:rPr>
          <w:rFonts w:ascii="Times New Roman" w:hAnsi="Times New Roman" w:cs="Times New Roman"/>
          <w:sz w:val="24"/>
          <w:szCs w:val="24"/>
        </w:rPr>
        <w:t xml:space="preserve">Finally, the bill </w:t>
      </w:r>
      <w:r w:rsidR="0047341A">
        <w:rPr>
          <w:rFonts w:ascii="Times New Roman" w:hAnsi="Times New Roman" w:cs="Times New Roman"/>
          <w:sz w:val="24"/>
          <w:szCs w:val="24"/>
        </w:rPr>
        <w:t xml:space="preserve">establishes requirements for D.C. Code </w:t>
      </w:r>
      <w:r>
        <w:rPr>
          <w:rFonts w:ascii="Times New Roman" w:hAnsi="Times New Roman" w:cs="Times New Roman"/>
          <w:sz w:val="24"/>
          <w:szCs w:val="24"/>
        </w:rPr>
        <w:t xml:space="preserve">offenders to </w:t>
      </w:r>
      <w:r w:rsidR="0047341A">
        <w:rPr>
          <w:rFonts w:ascii="Times New Roman" w:hAnsi="Times New Roman" w:cs="Times New Roman"/>
          <w:sz w:val="24"/>
          <w:szCs w:val="24"/>
        </w:rPr>
        <w:t>be eligible to submit an application to the Clemency Board</w:t>
      </w:r>
      <w:r>
        <w:rPr>
          <w:rFonts w:ascii="Times New Roman" w:hAnsi="Times New Roman" w:cs="Times New Roman"/>
          <w:sz w:val="24"/>
          <w:szCs w:val="24"/>
        </w:rPr>
        <w:t xml:space="preserve">, including:  </w:t>
      </w:r>
    </w:p>
    <w:p w:rsidR="004B2489" w:rsidRDefault="004B2489" w:rsidP="00271918">
      <w:pPr>
        <w:pStyle w:val="Body"/>
        <w:jc w:val="both"/>
        <w:rPr>
          <w:rFonts w:ascii="Times New Roman" w:hAnsi="Times New Roman" w:cs="Times New Roman"/>
          <w:sz w:val="24"/>
          <w:szCs w:val="24"/>
        </w:rPr>
      </w:pPr>
    </w:p>
    <w:p w:rsidR="004B2489" w:rsidRPr="004B2489" w:rsidRDefault="004B2489" w:rsidP="004B2489">
      <w:pPr>
        <w:pStyle w:val="Body"/>
        <w:numPr>
          <w:ilvl w:val="0"/>
          <w:numId w:val="5"/>
        </w:numPr>
        <w:jc w:val="both"/>
      </w:pPr>
      <w:r>
        <w:rPr>
          <w:rFonts w:ascii="Times New Roman" w:hAnsi="Times New Roman" w:cs="Times New Roman"/>
          <w:sz w:val="24"/>
          <w:szCs w:val="24"/>
        </w:rPr>
        <w:lastRenderedPageBreak/>
        <w:t xml:space="preserve">A </w:t>
      </w:r>
      <w:r w:rsidR="00F41BAF">
        <w:rPr>
          <w:rFonts w:ascii="Times New Roman" w:hAnsi="Times New Roman" w:cs="Times New Roman"/>
          <w:sz w:val="24"/>
          <w:szCs w:val="24"/>
        </w:rPr>
        <w:t xml:space="preserve">three-year </w:t>
      </w:r>
      <w:r>
        <w:rPr>
          <w:rFonts w:ascii="Times New Roman" w:hAnsi="Times New Roman" w:cs="Times New Roman"/>
          <w:sz w:val="24"/>
          <w:szCs w:val="24"/>
        </w:rPr>
        <w:t xml:space="preserve">waiting period from the completion of incarceration and </w:t>
      </w:r>
      <w:r w:rsidR="00F41BAF">
        <w:rPr>
          <w:rFonts w:ascii="Times New Roman" w:hAnsi="Times New Roman" w:cs="Times New Roman"/>
          <w:sz w:val="24"/>
          <w:szCs w:val="24"/>
        </w:rPr>
        <w:t xml:space="preserve">any </w:t>
      </w:r>
      <w:r>
        <w:rPr>
          <w:rFonts w:ascii="Times New Roman" w:hAnsi="Times New Roman" w:cs="Times New Roman"/>
          <w:sz w:val="24"/>
          <w:szCs w:val="24"/>
        </w:rPr>
        <w:t>parole</w:t>
      </w:r>
      <w:r w:rsidR="00F41BAF">
        <w:rPr>
          <w:rFonts w:ascii="Times New Roman" w:hAnsi="Times New Roman" w:cs="Times New Roman"/>
          <w:sz w:val="24"/>
          <w:szCs w:val="24"/>
        </w:rPr>
        <w:t>,</w:t>
      </w:r>
      <w:r>
        <w:rPr>
          <w:rFonts w:ascii="Times New Roman" w:hAnsi="Times New Roman" w:cs="Times New Roman"/>
          <w:sz w:val="24"/>
          <w:szCs w:val="24"/>
        </w:rPr>
        <w:t xml:space="preserve"> probation</w:t>
      </w:r>
      <w:r w:rsidR="00F41BAF">
        <w:rPr>
          <w:rFonts w:ascii="Times New Roman" w:hAnsi="Times New Roman" w:cs="Times New Roman"/>
          <w:sz w:val="24"/>
          <w:szCs w:val="24"/>
        </w:rPr>
        <w:t>, or supervised release</w:t>
      </w:r>
      <w:r>
        <w:rPr>
          <w:rFonts w:ascii="Times New Roman" w:hAnsi="Times New Roman" w:cs="Times New Roman"/>
          <w:sz w:val="24"/>
          <w:szCs w:val="24"/>
        </w:rPr>
        <w:t xml:space="preserve"> for non-violent offenses, and </w:t>
      </w:r>
      <w:r w:rsidR="00F41BAF">
        <w:rPr>
          <w:rFonts w:ascii="Times New Roman" w:hAnsi="Times New Roman" w:cs="Times New Roman"/>
          <w:sz w:val="24"/>
          <w:szCs w:val="24"/>
        </w:rPr>
        <w:t>a five-</w:t>
      </w:r>
      <w:r>
        <w:rPr>
          <w:rFonts w:ascii="Times New Roman" w:hAnsi="Times New Roman" w:cs="Times New Roman"/>
          <w:sz w:val="24"/>
          <w:szCs w:val="24"/>
        </w:rPr>
        <w:t>year</w:t>
      </w:r>
      <w:r w:rsidR="00F41BAF">
        <w:rPr>
          <w:rFonts w:ascii="Times New Roman" w:hAnsi="Times New Roman" w:cs="Times New Roman"/>
          <w:sz w:val="24"/>
          <w:szCs w:val="24"/>
        </w:rPr>
        <w:t xml:space="preserve"> waiting period</w:t>
      </w:r>
      <w:r>
        <w:rPr>
          <w:rFonts w:ascii="Times New Roman" w:hAnsi="Times New Roman" w:cs="Times New Roman"/>
          <w:sz w:val="24"/>
          <w:szCs w:val="24"/>
        </w:rPr>
        <w:t xml:space="preserve"> for violent </w:t>
      </w:r>
      <w:r w:rsidR="00F41BAF">
        <w:rPr>
          <w:rFonts w:ascii="Times New Roman" w:hAnsi="Times New Roman" w:cs="Times New Roman"/>
          <w:sz w:val="24"/>
          <w:szCs w:val="24"/>
        </w:rPr>
        <w:t>crimes</w:t>
      </w:r>
      <w:r>
        <w:rPr>
          <w:rFonts w:ascii="Times New Roman" w:hAnsi="Times New Roman" w:cs="Times New Roman"/>
          <w:sz w:val="24"/>
          <w:szCs w:val="24"/>
        </w:rPr>
        <w:t>;</w:t>
      </w:r>
    </w:p>
    <w:p w:rsidR="00F41BAF" w:rsidRPr="00F37CC3" w:rsidRDefault="004B2489" w:rsidP="004B2489">
      <w:pPr>
        <w:pStyle w:val="Body"/>
        <w:numPr>
          <w:ilvl w:val="0"/>
          <w:numId w:val="5"/>
        </w:numPr>
        <w:jc w:val="both"/>
      </w:pPr>
      <w:r>
        <w:rPr>
          <w:rFonts w:ascii="Times New Roman" w:hAnsi="Times New Roman" w:cs="Times New Roman"/>
          <w:sz w:val="24"/>
          <w:szCs w:val="24"/>
        </w:rPr>
        <w:t xml:space="preserve">No further convictions or pending </w:t>
      </w:r>
      <w:r w:rsidR="00F41BAF">
        <w:rPr>
          <w:rFonts w:ascii="Times New Roman" w:hAnsi="Times New Roman" w:cs="Times New Roman"/>
          <w:sz w:val="24"/>
          <w:szCs w:val="24"/>
        </w:rPr>
        <w:t xml:space="preserve">criminal </w:t>
      </w:r>
      <w:r>
        <w:rPr>
          <w:rFonts w:ascii="Times New Roman" w:hAnsi="Times New Roman" w:cs="Times New Roman"/>
          <w:sz w:val="24"/>
          <w:szCs w:val="24"/>
        </w:rPr>
        <w:t>cases relevant to the initial conviction</w:t>
      </w:r>
      <w:r w:rsidR="00F41BAF">
        <w:rPr>
          <w:rFonts w:ascii="Times New Roman" w:hAnsi="Times New Roman" w:cs="Times New Roman"/>
          <w:sz w:val="24"/>
          <w:szCs w:val="24"/>
        </w:rPr>
        <w:t xml:space="preserve">; </w:t>
      </w:r>
    </w:p>
    <w:p w:rsidR="00F41BAF" w:rsidRPr="00F37CC3" w:rsidRDefault="00F41BAF" w:rsidP="004B2489">
      <w:pPr>
        <w:pStyle w:val="Body"/>
        <w:numPr>
          <w:ilvl w:val="0"/>
          <w:numId w:val="5"/>
        </w:numPr>
        <w:jc w:val="both"/>
      </w:pPr>
      <w:r>
        <w:rPr>
          <w:rFonts w:ascii="Times New Roman" w:hAnsi="Times New Roman" w:cs="Times New Roman"/>
          <w:sz w:val="24"/>
          <w:szCs w:val="24"/>
        </w:rPr>
        <w:t xml:space="preserve">Compliance with all terms of the sentence and supervised release; </w:t>
      </w:r>
    </w:p>
    <w:p w:rsidR="00F41BAF" w:rsidRPr="00F37CC3" w:rsidRDefault="00F41BAF" w:rsidP="004B2489">
      <w:pPr>
        <w:pStyle w:val="Body"/>
        <w:numPr>
          <w:ilvl w:val="0"/>
          <w:numId w:val="5"/>
        </w:numPr>
        <w:jc w:val="both"/>
      </w:pPr>
      <w:r>
        <w:rPr>
          <w:rFonts w:ascii="Times New Roman" w:hAnsi="Times New Roman" w:cs="Times New Roman"/>
          <w:sz w:val="24"/>
          <w:szCs w:val="24"/>
        </w:rPr>
        <w:t>A description of their rehabilitation; and</w:t>
      </w:r>
    </w:p>
    <w:p w:rsidR="004B2489" w:rsidRPr="004B2489" w:rsidRDefault="00F41BAF" w:rsidP="004B2489">
      <w:pPr>
        <w:pStyle w:val="Body"/>
        <w:numPr>
          <w:ilvl w:val="0"/>
          <w:numId w:val="5"/>
        </w:numPr>
        <w:jc w:val="both"/>
      </w:pPr>
      <w:r>
        <w:rPr>
          <w:rFonts w:ascii="Times New Roman" w:hAnsi="Times New Roman" w:cs="Times New Roman"/>
          <w:sz w:val="24"/>
          <w:szCs w:val="24"/>
        </w:rPr>
        <w:t>An explanation of how clemency would assist the applicant in achieving their goals and contributing to the community.</w:t>
      </w:r>
    </w:p>
    <w:p w:rsidR="00E2177F" w:rsidRDefault="00E2177F" w:rsidP="004B2489">
      <w:pPr>
        <w:pStyle w:val="Body"/>
        <w:jc w:val="both"/>
        <w:rPr>
          <w:rFonts w:ascii="Times New Roman" w:hAnsi="Times New Roman" w:cs="Times New Roman"/>
          <w:sz w:val="24"/>
          <w:szCs w:val="24"/>
        </w:rPr>
      </w:pPr>
    </w:p>
    <w:p w:rsidR="00E2177F" w:rsidRDefault="00E2177F" w:rsidP="004B2489">
      <w:pPr>
        <w:pStyle w:val="Body"/>
        <w:jc w:val="both"/>
        <w:rPr>
          <w:rFonts w:ascii="Times New Roman" w:hAnsi="Times New Roman" w:cs="Times New Roman"/>
          <w:sz w:val="24"/>
          <w:szCs w:val="24"/>
        </w:rPr>
      </w:pPr>
      <w:r>
        <w:rPr>
          <w:rFonts w:ascii="Times New Roman" w:hAnsi="Times New Roman" w:cs="Times New Roman"/>
          <w:sz w:val="24"/>
          <w:szCs w:val="24"/>
        </w:rPr>
        <w:t xml:space="preserve">The Executive supports the bill’s intent </w:t>
      </w:r>
      <w:r w:rsidR="00BB1721">
        <w:rPr>
          <w:rFonts w:ascii="Times New Roman" w:hAnsi="Times New Roman" w:cs="Times New Roman"/>
          <w:sz w:val="24"/>
          <w:szCs w:val="24"/>
        </w:rPr>
        <w:t xml:space="preserve">of </w:t>
      </w:r>
      <w:r>
        <w:rPr>
          <w:rFonts w:ascii="Times New Roman" w:hAnsi="Times New Roman" w:cs="Times New Roman"/>
          <w:sz w:val="24"/>
          <w:szCs w:val="24"/>
        </w:rPr>
        <w:t xml:space="preserve">providing inmates and rehabilitated returning citizens with a means to reduce their sentence or clear their criminal record. </w:t>
      </w:r>
      <w:r w:rsidR="009529D7">
        <w:rPr>
          <w:rFonts w:ascii="Times New Roman" w:hAnsi="Times New Roman" w:cs="Times New Roman"/>
          <w:sz w:val="24"/>
          <w:szCs w:val="24"/>
        </w:rPr>
        <w:t xml:space="preserve">If passed by the Council, the Mayor will support the legislation. </w:t>
      </w:r>
      <w:r>
        <w:rPr>
          <w:rFonts w:ascii="Times New Roman" w:hAnsi="Times New Roman" w:cs="Times New Roman"/>
          <w:sz w:val="24"/>
          <w:szCs w:val="24"/>
        </w:rPr>
        <w:t xml:space="preserve">However, we </w:t>
      </w:r>
      <w:r w:rsidR="009529D7">
        <w:rPr>
          <w:rFonts w:ascii="Times New Roman" w:hAnsi="Times New Roman" w:cs="Times New Roman"/>
          <w:sz w:val="24"/>
          <w:szCs w:val="24"/>
        </w:rPr>
        <w:t>need to be more ambitious. The enactment of</w:t>
      </w:r>
      <w:r>
        <w:rPr>
          <w:rFonts w:ascii="Times New Roman" w:hAnsi="Times New Roman" w:cs="Times New Roman"/>
          <w:sz w:val="24"/>
          <w:szCs w:val="24"/>
        </w:rPr>
        <w:t xml:space="preserve"> this legislation will </w:t>
      </w:r>
      <w:r w:rsidR="00AD20BF">
        <w:rPr>
          <w:rFonts w:ascii="Times New Roman" w:hAnsi="Times New Roman" w:cs="Times New Roman"/>
          <w:sz w:val="24"/>
          <w:szCs w:val="24"/>
        </w:rPr>
        <w:t xml:space="preserve">not </w:t>
      </w:r>
      <w:r>
        <w:rPr>
          <w:rFonts w:ascii="Times New Roman" w:hAnsi="Times New Roman" w:cs="Times New Roman"/>
          <w:sz w:val="24"/>
          <w:szCs w:val="24"/>
        </w:rPr>
        <w:t xml:space="preserve">impact whether the President approves – or even reviews – any application submitted to the Clemency Board. </w:t>
      </w:r>
      <w:r w:rsidR="005E7B8D">
        <w:rPr>
          <w:rFonts w:ascii="Times New Roman" w:hAnsi="Times New Roman" w:cs="Times New Roman"/>
          <w:sz w:val="24"/>
          <w:szCs w:val="24"/>
        </w:rPr>
        <w:t xml:space="preserve">This legislation, on its own, will not provide the Clemency Board with any ability to require the President to consider their recommendations. In effect, the recommendations of the Clemency Board will carry the same weight with the President as appeals for clemency submitted directly by any </w:t>
      </w:r>
      <w:r w:rsidR="004974A9">
        <w:rPr>
          <w:rFonts w:ascii="Times New Roman" w:hAnsi="Times New Roman" w:cs="Times New Roman"/>
          <w:sz w:val="24"/>
          <w:szCs w:val="24"/>
        </w:rPr>
        <w:t>District resident or inmate.</w:t>
      </w:r>
    </w:p>
    <w:p w:rsidR="004974A9" w:rsidRDefault="004974A9" w:rsidP="004B2489">
      <w:pPr>
        <w:pStyle w:val="Body"/>
        <w:jc w:val="both"/>
        <w:rPr>
          <w:rFonts w:ascii="Times New Roman" w:hAnsi="Times New Roman" w:cs="Times New Roman"/>
          <w:sz w:val="24"/>
          <w:szCs w:val="24"/>
        </w:rPr>
      </w:pPr>
    </w:p>
    <w:p w:rsidR="00E2177F" w:rsidRDefault="004974A9" w:rsidP="004B2489">
      <w:pPr>
        <w:pStyle w:val="Body"/>
        <w:jc w:val="both"/>
        <w:rPr>
          <w:rFonts w:ascii="Times New Roman" w:hAnsi="Times New Roman" w:cs="Times New Roman"/>
          <w:sz w:val="24"/>
          <w:szCs w:val="24"/>
        </w:rPr>
      </w:pPr>
      <w:r>
        <w:rPr>
          <w:rFonts w:ascii="Times New Roman" w:hAnsi="Times New Roman" w:cs="Times New Roman"/>
          <w:sz w:val="24"/>
          <w:szCs w:val="24"/>
        </w:rPr>
        <w:t xml:space="preserve">Instead, the </w:t>
      </w:r>
      <w:r w:rsidR="00F37CC3">
        <w:rPr>
          <w:rFonts w:ascii="Times New Roman" w:hAnsi="Times New Roman" w:cs="Times New Roman"/>
          <w:sz w:val="24"/>
          <w:szCs w:val="24"/>
        </w:rPr>
        <w:t xml:space="preserve">better </w:t>
      </w:r>
      <w:r>
        <w:rPr>
          <w:rFonts w:ascii="Times New Roman" w:hAnsi="Times New Roman" w:cs="Times New Roman"/>
          <w:sz w:val="24"/>
          <w:szCs w:val="24"/>
        </w:rPr>
        <w:t xml:space="preserve">way to protect the integrity of our Home Rule is by providing the District’s chief executive with the same power inherent in the office of the chief executive of each state. As I stated earlier, it is inherently undemocratic for a District resident convicted of a District crime in a District court to be forced to seek clemency from the President. </w:t>
      </w:r>
      <w:r w:rsidR="00195006">
        <w:rPr>
          <w:rFonts w:ascii="Times New Roman" w:hAnsi="Times New Roman" w:cs="Times New Roman"/>
          <w:sz w:val="24"/>
          <w:szCs w:val="24"/>
        </w:rPr>
        <w:t>Mayor Bowser’s goal is for the District of Columbia to attain statehood and its residents be treated like American citizens with all of the rights guaranteed to us by the Constitution – including the right to full representation in Congress.</w:t>
      </w:r>
    </w:p>
    <w:p w:rsidR="00DC0C1F" w:rsidRDefault="00DC0C1F" w:rsidP="004B2489">
      <w:pPr>
        <w:pStyle w:val="Body"/>
        <w:jc w:val="both"/>
        <w:rPr>
          <w:rFonts w:ascii="Times New Roman" w:hAnsi="Times New Roman" w:cs="Times New Roman"/>
          <w:sz w:val="24"/>
          <w:szCs w:val="24"/>
        </w:rPr>
      </w:pPr>
    </w:p>
    <w:p w:rsidR="00DC0C1F" w:rsidRDefault="00195006" w:rsidP="007C1EA8">
      <w:pPr>
        <w:pStyle w:val="Body"/>
        <w:jc w:val="both"/>
      </w:pPr>
      <w:r>
        <w:rPr>
          <w:rFonts w:ascii="Times New Roman" w:hAnsi="Times New Roman" w:cs="Times New Roman"/>
          <w:sz w:val="24"/>
          <w:szCs w:val="24"/>
        </w:rPr>
        <w:t xml:space="preserve">We are grateful for </w:t>
      </w:r>
      <w:r w:rsidR="00DC0C1F">
        <w:rPr>
          <w:rFonts w:ascii="Times New Roman" w:hAnsi="Times New Roman" w:cs="Times New Roman"/>
          <w:sz w:val="24"/>
          <w:szCs w:val="24"/>
        </w:rPr>
        <w:t>Congress</w:t>
      </w:r>
      <w:r w:rsidR="006272F9">
        <w:rPr>
          <w:rFonts w:ascii="Times New Roman" w:hAnsi="Times New Roman" w:cs="Times New Roman"/>
          <w:sz w:val="24"/>
          <w:szCs w:val="24"/>
        </w:rPr>
        <w:t xml:space="preserve">woman Eleanor </w:t>
      </w:r>
      <w:r w:rsidR="00007E3D">
        <w:rPr>
          <w:rFonts w:ascii="Times New Roman" w:hAnsi="Times New Roman" w:cs="Times New Roman"/>
          <w:sz w:val="24"/>
          <w:szCs w:val="24"/>
        </w:rPr>
        <w:t>Holmes</w:t>
      </w:r>
      <w:r w:rsidR="0019399E">
        <w:rPr>
          <w:rFonts w:ascii="Times New Roman" w:hAnsi="Times New Roman" w:cs="Times New Roman"/>
          <w:sz w:val="24"/>
          <w:szCs w:val="24"/>
        </w:rPr>
        <w:t xml:space="preserve"> Norton</w:t>
      </w:r>
      <w:r>
        <w:rPr>
          <w:rFonts w:ascii="Times New Roman" w:hAnsi="Times New Roman" w:cs="Times New Roman"/>
          <w:sz w:val="24"/>
          <w:szCs w:val="24"/>
        </w:rPr>
        <w:t>’</w:t>
      </w:r>
      <w:r w:rsidR="0019399E">
        <w:rPr>
          <w:rFonts w:ascii="Times New Roman" w:hAnsi="Times New Roman" w:cs="Times New Roman"/>
          <w:sz w:val="24"/>
          <w:szCs w:val="24"/>
        </w:rPr>
        <w:t>s</w:t>
      </w:r>
      <w:r w:rsidR="009571D0">
        <w:rPr>
          <w:rFonts w:ascii="Times New Roman" w:hAnsi="Times New Roman" w:cs="Times New Roman"/>
          <w:sz w:val="24"/>
          <w:szCs w:val="24"/>
        </w:rPr>
        <w:t xml:space="preserve"> bill</w:t>
      </w:r>
      <w:r w:rsidR="00AD20BF">
        <w:rPr>
          <w:rFonts w:ascii="Times New Roman" w:hAnsi="Times New Roman" w:cs="Times New Roman"/>
          <w:sz w:val="24"/>
          <w:szCs w:val="24"/>
        </w:rPr>
        <w:t>, the “District of Columbia Home Rule Clemency Act” (H.R. 1765),</w:t>
      </w:r>
      <w:r w:rsidR="009571D0">
        <w:rPr>
          <w:rFonts w:ascii="Times New Roman" w:hAnsi="Times New Roman" w:cs="Times New Roman"/>
          <w:sz w:val="24"/>
          <w:szCs w:val="24"/>
        </w:rPr>
        <w:t xml:space="preserve"> </w:t>
      </w:r>
      <w:r w:rsidR="00AD20BF">
        <w:rPr>
          <w:rFonts w:ascii="Times New Roman" w:hAnsi="Times New Roman" w:cs="Times New Roman"/>
          <w:sz w:val="24"/>
          <w:szCs w:val="24"/>
        </w:rPr>
        <w:t xml:space="preserve">which was introduced in the House of Representatives on March 28, 2017, and referred to the Committee on Oversight and Government Reform. Her bill would </w:t>
      </w:r>
      <w:r>
        <w:rPr>
          <w:rFonts w:ascii="Times New Roman" w:hAnsi="Times New Roman" w:cs="Times New Roman"/>
          <w:sz w:val="24"/>
          <w:szCs w:val="24"/>
        </w:rPr>
        <w:t xml:space="preserve">provide </w:t>
      </w:r>
      <w:r w:rsidR="009571D0">
        <w:rPr>
          <w:rFonts w:ascii="Times New Roman" w:hAnsi="Times New Roman" w:cs="Times New Roman"/>
          <w:sz w:val="24"/>
          <w:szCs w:val="24"/>
        </w:rPr>
        <w:t xml:space="preserve">the District </w:t>
      </w:r>
      <w:r>
        <w:rPr>
          <w:rFonts w:ascii="Times New Roman" w:hAnsi="Times New Roman" w:cs="Times New Roman"/>
          <w:sz w:val="24"/>
          <w:szCs w:val="24"/>
        </w:rPr>
        <w:t xml:space="preserve">with the same authority to grant clemency </w:t>
      </w:r>
      <w:r w:rsidR="009019ED">
        <w:rPr>
          <w:rFonts w:ascii="Times New Roman" w:hAnsi="Times New Roman" w:cs="Times New Roman"/>
          <w:sz w:val="24"/>
          <w:szCs w:val="24"/>
        </w:rPr>
        <w:t xml:space="preserve">for </w:t>
      </w:r>
      <w:r w:rsidR="0019399E">
        <w:rPr>
          <w:rFonts w:ascii="Times New Roman" w:hAnsi="Times New Roman" w:cs="Times New Roman"/>
          <w:sz w:val="24"/>
          <w:szCs w:val="24"/>
        </w:rPr>
        <w:t xml:space="preserve">local law </w:t>
      </w:r>
      <w:r>
        <w:rPr>
          <w:rFonts w:ascii="Times New Roman" w:hAnsi="Times New Roman" w:cs="Times New Roman"/>
          <w:sz w:val="24"/>
          <w:szCs w:val="24"/>
        </w:rPr>
        <w:t xml:space="preserve">violations as provided to </w:t>
      </w:r>
      <w:r w:rsidR="0019399E">
        <w:rPr>
          <w:rFonts w:ascii="Times New Roman" w:hAnsi="Times New Roman" w:cs="Times New Roman"/>
          <w:sz w:val="24"/>
          <w:szCs w:val="24"/>
        </w:rPr>
        <w:t xml:space="preserve">all </w:t>
      </w:r>
      <w:r w:rsidR="00371E29">
        <w:rPr>
          <w:rFonts w:ascii="Times New Roman" w:hAnsi="Times New Roman" w:cs="Times New Roman"/>
          <w:sz w:val="24"/>
          <w:szCs w:val="24"/>
        </w:rPr>
        <w:t>states</w:t>
      </w:r>
      <w:r w:rsidR="00F6344E">
        <w:rPr>
          <w:rFonts w:ascii="Times New Roman" w:hAnsi="Times New Roman" w:cs="Times New Roman"/>
          <w:sz w:val="24"/>
          <w:szCs w:val="24"/>
        </w:rPr>
        <w:t xml:space="preserve">. </w:t>
      </w:r>
      <w:r w:rsidR="00AD20BF">
        <w:rPr>
          <w:rFonts w:ascii="Times New Roman" w:hAnsi="Times New Roman" w:cs="Times New Roman"/>
          <w:sz w:val="24"/>
          <w:szCs w:val="24"/>
        </w:rPr>
        <w:t xml:space="preserve">The </w:t>
      </w:r>
      <w:r w:rsidR="00F6344E">
        <w:rPr>
          <w:rFonts w:ascii="Times New Roman" w:hAnsi="Times New Roman" w:cs="Times New Roman"/>
          <w:sz w:val="24"/>
          <w:szCs w:val="24"/>
        </w:rPr>
        <w:t xml:space="preserve">Congresswoman’s </w:t>
      </w:r>
      <w:r w:rsidR="00F6344E" w:rsidRPr="00F6344E">
        <w:rPr>
          <w:rFonts w:ascii="Times New Roman" w:hAnsi="Times New Roman" w:cs="Times New Roman"/>
          <w:sz w:val="24"/>
          <w:szCs w:val="24"/>
        </w:rPr>
        <w:t xml:space="preserve">bill </w:t>
      </w:r>
      <w:r w:rsidR="00FC2B10">
        <w:rPr>
          <w:rFonts w:ascii="Times New Roman" w:hAnsi="Times New Roman" w:cs="Times New Roman"/>
          <w:sz w:val="24"/>
          <w:szCs w:val="24"/>
        </w:rPr>
        <w:t xml:space="preserve">would </w:t>
      </w:r>
      <w:r w:rsidR="00F6344E">
        <w:rPr>
          <w:rFonts w:ascii="Times New Roman" w:hAnsi="Times New Roman" w:cs="Times New Roman"/>
          <w:sz w:val="24"/>
          <w:szCs w:val="24"/>
        </w:rPr>
        <w:t>grant</w:t>
      </w:r>
      <w:r w:rsidR="00F6344E" w:rsidRPr="00F6344E">
        <w:rPr>
          <w:rFonts w:ascii="Times New Roman" w:hAnsi="Times New Roman" w:cs="Times New Roman"/>
          <w:sz w:val="24"/>
          <w:szCs w:val="24"/>
        </w:rPr>
        <w:t xml:space="preserve"> clemency authority not currently reserved to the Mayor under D.C. </w:t>
      </w:r>
      <w:r w:rsidR="00FC2B10">
        <w:rPr>
          <w:rFonts w:ascii="Times New Roman" w:hAnsi="Times New Roman" w:cs="Times New Roman"/>
          <w:sz w:val="24"/>
          <w:szCs w:val="24"/>
        </w:rPr>
        <w:t xml:space="preserve">Official </w:t>
      </w:r>
      <w:r w:rsidR="00F6344E" w:rsidRPr="00F6344E">
        <w:rPr>
          <w:rFonts w:ascii="Times New Roman" w:hAnsi="Times New Roman" w:cs="Times New Roman"/>
          <w:sz w:val="24"/>
          <w:szCs w:val="24"/>
        </w:rPr>
        <w:t xml:space="preserve">Code </w:t>
      </w:r>
      <w:r w:rsidR="00FC2B10">
        <w:rPr>
          <w:rFonts w:ascii="Times New Roman" w:hAnsi="Times New Roman" w:cs="Times New Roman"/>
          <w:sz w:val="24"/>
          <w:szCs w:val="24"/>
        </w:rPr>
        <w:t xml:space="preserve">§ </w:t>
      </w:r>
      <w:r w:rsidR="00F6344E" w:rsidRPr="00F6344E">
        <w:rPr>
          <w:rFonts w:ascii="Times New Roman" w:hAnsi="Times New Roman" w:cs="Times New Roman"/>
          <w:sz w:val="24"/>
          <w:szCs w:val="24"/>
        </w:rPr>
        <w:t>1</w:t>
      </w:r>
      <w:r w:rsidR="00FC2B10">
        <w:rPr>
          <w:rFonts w:ascii="Times New Roman" w:hAnsi="Times New Roman" w:cs="Times New Roman"/>
          <w:sz w:val="24"/>
          <w:szCs w:val="24"/>
        </w:rPr>
        <w:t>-</w:t>
      </w:r>
      <w:r w:rsidR="00F6344E" w:rsidRPr="00F6344E">
        <w:rPr>
          <w:rFonts w:ascii="Times New Roman" w:hAnsi="Times New Roman" w:cs="Times New Roman"/>
          <w:sz w:val="24"/>
          <w:szCs w:val="24"/>
        </w:rPr>
        <w:t>301.76 to the District government</w:t>
      </w:r>
      <w:r w:rsidR="000F683B">
        <w:rPr>
          <w:rFonts w:ascii="Times New Roman" w:hAnsi="Times New Roman" w:cs="Times New Roman"/>
          <w:sz w:val="24"/>
          <w:szCs w:val="24"/>
        </w:rPr>
        <w:t>, which would be</w:t>
      </w:r>
      <w:r w:rsidR="00F6344E" w:rsidRPr="00F6344E">
        <w:rPr>
          <w:rFonts w:ascii="Times New Roman" w:hAnsi="Times New Roman" w:cs="Times New Roman"/>
          <w:sz w:val="24"/>
          <w:szCs w:val="24"/>
        </w:rPr>
        <w:t xml:space="preserve"> </w:t>
      </w:r>
      <w:r w:rsidR="00FC2B10">
        <w:rPr>
          <w:rFonts w:ascii="Times New Roman" w:hAnsi="Times New Roman" w:cs="Times New Roman"/>
          <w:sz w:val="24"/>
          <w:szCs w:val="24"/>
        </w:rPr>
        <w:t>authorize</w:t>
      </w:r>
      <w:r w:rsidR="000F683B">
        <w:rPr>
          <w:rFonts w:ascii="Times New Roman" w:hAnsi="Times New Roman" w:cs="Times New Roman"/>
          <w:sz w:val="24"/>
          <w:szCs w:val="24"/>
        </w:rPr>
        <w:t>d</w:t>
      </w:r>
      <w:r w:rsidR="00FC2B10">
        <w:rPr>
          <w:rFonts w:ascii="Times New Roman" w:hAnsi="Times New Roman" w:cs="Times New Roman"/>
          <w:sz w:val="24"/>
          <w:szCs w:val="24"/>
        </w:rPr>
        <w:t xml:space="preserve"> </w:t>
      </w:r>
      <w:r w:rsidR="00F6344E" w:rsidRPr="00F6344E">
        <w:rPr>
          <w:rFonts w:ascii="Times New Roman" w:hAnsi="Times New Roman" w:cs="Times New Roman"/>
          <w:sz w:val="24"/>
          <w:szCs w:val="24"/>
        </w:rPr>
        <w:t xml:space="preserve">to establish its own clemency system. </w:t>
      </w:r>
      <w:r w:rsidR="00C7678C">
        <w:rPr>
          <w:rFonts w:ascii="Times New Roman" w:hAnsi="Times New Roman" w:cs="Times New Roman"/>
          <w:sz w:val="24"/>
          <w:szCs w:val="24"/>
        </w:rPr>
        <w:t xml:space="preserve">The Norton bill would allow the District </w:t>
      </w:r>
      <w:r w:rsidR="00F6344E">
        <w:rPr>
          <w:rFonts w:ascii="Times New Roman" w:hAnsi="Times New Roman" w:cs="Times New Roman"/>
          <w:sz w:val="24"/>
          <w:szCs w:val="24"/>
        </w:rPr>
        <w:t xml:space="preserve">to grant </w:t>
      </w:r>
      <w:r w:rsidR="00F6344E" w:rsidRPr="00F6344E">
        <w:rPr>
          <w:rFonts w:ascii="Times New Roman" w:hAnsi="Times New Roman" w:cs="Times New Roman"/>
          <w:sz w:val="24"/>
          <w:szCs w:val="24"/>
        </w:rPr>
        <w:t xml:space="preserve">clemency authority to the </w:t>
      </w:r>
      <w:r w:rsidR="00C7678C">
        <w:rPr>
          <w:rFonts w:ascii="Times New Roman" w:hAnsi="Times New Roman" w:cs="Times New Roman"/>
          <w:sz w:val="24"/>
          <w:szCs w:val="24"/>
        </w:rPr>
        <w:t xml:space="preserve">Mayor, </w:t>
      </w:r>
      <w:r w:rsidR="00007E3D">
        <w:rPr>
          <w:rFonts w:ascii="Times New Roman" w:hAnsi="Times New Roman" w:cs="Times New Roman"/>
          <w:sz w:val="24"/>
          <w:szCs w:val="24"/>
        </w:rPr>
        <w:t>a</w:t>
      </w:r>
      <w:r w:rsidR="00F6344E" w:rsidRPr="00F6344E">
        <w:rPr>
          <w:rFonts w:ascii="Times New Roman" w:hAnsi="Times New Roman" w:cs="Times New Roman"/>
          <w:sz w:val="24"/>
          <w:szCs w:val="24"/>
        </w:rPr>
        <w:t xml:space="preserve"> commission </w:t>
      </w:r>
      <w:r w:rsidR="00C7678C">
        <w:rPr>
          <w:rFonts w:ascii="Times New Roman" w:hAnsi="Times New Roman" w:cs="Times New Roman"/>
          <w:sz w:val="24"/>
          <w:szCs w:val="24"/>
        </w:rPr>
        <w:t xml:space="preserve">(such as a Clemency Board), </w:t>
      </w:r>
      <w:r w:rsidR="00F6344E" w:rsidRPr="00F6344E">
        <w:rPr>
          <w:rFonts w:ascii="Times New Roman" w:hAnsi="Times New Roman" w:cs="Times New Roman"/>
          <w:sz w:val="24"/>
          <w:szCs w:val="24"/>
        </w:rPr>
        <w:t>or some other entity.</w:t>
      </w:r>
    </w:p>
    <w:p w:rsidR="002C2B54" w:rsidRDefault="002C2B54" w:rsidP="00F37CC3">
      <w:pPr>
        <w:jc w:val="both"/>
      </w:pPr>
    </w:p>
    <w:p w:rsidR="00F6344E" w:rsidRDefault="007C1EA8" w:rsidP="00F37CC3">
      <w:pPr>
        <w:jc w:val="both"/>
      </w:pPr>
      <w:r>
        <w:t xml:space="preserve">Chairperson Allen, while Bill 22-452 </w:t>
      </w:r>
      <w:r w:rsidR="00F6344E">
        <w:t>send</w:t>
      </w:r>
      <w:r>
        <w:t>s</w:t>
      </w:r>
      <w:r w:rsidR="00F6344E">
        <w:t xml:space="preserve"> a</w:t>
      </w:r>
      <w:r>
        <w:t xml:space="preserve">n important </w:t>
      </w:r>
      <w:r w:rsidR="00F6344E">
        <w:t xml:space="preserve">message </w:t>
      </w:r>
      <w:r>
        <w:t xml:space="preserve">about the need to ensure local self-determination, the bill’s impact – on its own – will be limited. </w:t>
      </w:r>
      <w:r w:rsidR="00BA2172">
        <w:t>We appreciate the intent of this bill and we support the work being done by Congresswoman Norton</w:t>
      </w:r>
      <w:r w:rsidR="001B06E5">
        <w:t xml:space="preserve"> – and our statehood advocates –</w:t>
      </w:r>
      <w:r w:rsidR="00BA2172">
        <w:t xml:space="preserve"> to continue to expand the District’s right to self-determination.</w:t>
      </w:r>
    </w:p>
    <w:p w:rsidR="00007E3D" w:rsidRDefault="00007E3D" w:rsidP="00F37CC3">
      <w:pPr>
        <w:jc w:val="both"/>
      </w:pPr>
    </w:p>
    <w:p w:rsidR="00007E3D" w:rsidRDefault="00BA2172" w:rsidP="00F37CC3">
      <w:pPr>
        <w:jc w:val="both"/>
      </w:pPr>
      <w:r>
        <w:t xml:space="preserve">Thank you for the opportunity to provide testimony on this bill. </w:t>
      </w:r>
      <w:r w:rsidR="00007E3D">
        <w:t>I welcome your questions.</w:t>
      </w:r>
    </w:p>
    <w:sectPr w:rsidR="00007E3D" w:rsidSect="00B226B6">
      <w:footerReference w:type="default" r:id="rId11"/>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6F" w:rsidRDefault="00BA246F">
      <w:r>
        <w:separator/>
      </w:r>
    </w:p>
  </w:endnote>
  <w:endnote w:type="continuationSeparator" w:id="0">
    <w:p w:rsidR="00BA246F" w:rsidRDefault="00BA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33358"/>
      <w:docPartObj>
        <w:docPartGallery w:val="Page Numbers (Bottom of Page)"/>
        <w:docPartUnique/>
      </w:docPartObj>
    </w:sdtPr>
    <w:sdtEndPr>
      <w:rPr>
        <w:noProof/>
      </w:rPr>
    </w:sdtEndPr>
    <w:sdtContent>
      <w:p w:rsidR="004576A8" w:rsidRDefault="00F0526C">
        <w:pPr>
          <w:pStyle w:val="Footer"/>
          <w:jc w:val="center"/>
        </w:pPr>
        <w:r>
          <w:fldChar w:fldCharType="begin"/>
        </w:r>
        <w:r>
          <w:instrText xml:space="preserve"> PAGE   \* MERGEFORMAT </w:instrText>
        </w:r>
        <w:r>
          <w:fldChar w:fldCharType="separate"/>
        </w:r>
        <w:r w:rsidR="00EC7DA2">
          <w:rPr>
            <w:noProof/>
          </w:rPr>
          <w:t>2</w:t>
        </w:r>
        <w:r>
          <w:rPr>
            <w:noProof/>
          </w:rPr>
          <w:fldChar w:fldCharType="end"/>
        </w:r>
      </w:p>
    </w:sdtContent>
  </w:sdt>
  <w:p w:rsidR="004576A8" w:rsidRDefault="00BA24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6F" w:rsidRDefault="00BA246F">
      <w:r>
        <w:separator/>
      </w:r>
    </w:p>
  </w:footnote>
  <w:footnote w:type="continuationSeparator" w:id="0">
    <w:p w:rsidR="00BA246F" w:rsidRDefault="00BA246F">
      <w:r>
        <w:continuationSeparator/>
      </w:r>
    </w:p>
  </w:footnote>
  <w:footnote w:id="1">
    <w:p w:rsidR="000F683B" w:rsidRDefault="00926E2A" w:rsidP="00A57E7F">
      <w:pPr>
        <w:pStyle w:val="FootnoteText"/>
        <w:jc w:val="both"/>
      </w:pPr>
      <w:r>
        <w:rPr>
          <w:rStyle w:val="FootnoteReference"/>
        </w:rPr>
        <w:footnoteRef/>
      </w:r>
      <w:r>
        <w:t xml:space="preserve"> An undated letter</w:t>
      </w:r>
      <w:r w:rsidR="000F683B">
        <w:t>, possibly from 2001,</w:t>
      </w:r>
      <w:r>
        <w:t xml:space="preserve"> from the former DOJ Pardon Attorney, Roger C. Adams, provides historical context on the changes to the District’s form of government between 1802 and 1901</w:t>
      </w:r>
      <w:r w:rsidR="00A57E7F">
        <w:t xml:space="preserve"> to support </w:t>
      </w:r>
      <w:r w:rsidR="000F683B">
        <w:t xml:space="preserve">its </w:t>
      </w:r>
      <w:r w:rsidR="00A57E7F">
        <w:t>proposition that the Mayor does not have clemency powers</w:t>
      </w:r>
      <w:r>
        <w:t xml:space="preserve">. The letter argues that the clemency </w:t>
      </w:r>
      <w:r w:rsidR="000F683B">
        <w:t xml:space="preserve">power existed </w:t>
      </w:r>
      <w:r>
        <w:t xml:space="preserve">only between 1871 and 1874 </w:t>
      </w:r>
      <w:r w:rsidR="000F683B">
        <w:t>when</w:t>
      </w:r>
      <w:r>
        <w:t xml:space="preserve"> the District was organized under a territorial governor and an 11-member Legislative Assembly</w:t>
      </w:r>
      <w:r w:rsidR="00A57E7F">
        <w:t>.</w:t>
      </w:r>
      <w:r>
        <w:t xml:space="preserve"> </w:t>
      </w:r>
      <w:r w:rsidR="000F683B">
        <w:t>The letter is found on the website of the Criminal Justice Policy Foundation:</w:t>
      </w:r>
    </w:p>
    <w:p w:rsidR="00926E2A" w:rsidRDefault="00926E2A" w:rsidP="00A57E7F">
      <w:pPr>
        <w:pStyle w:val="FootnoteText"/>
        <w:jc w:val="both"/>
      </w:pPr>
      <w:r>
        <w:t>(</w:t>
      </w:r>
      <w:hyperlink r:id="rId1" w:history="1">
        <w:r w:rsidRPr="00E6357B">
          <w:rPr>
            <w:rStyle w:val="Hyperlink"/>
          </w:rPr>
          <w:t>https://static1.squarespace.com/static/53ce893fe4b076d747fd326e/t/53d6b7f9e4b0d47dc085ba57/1406580729050/DCletter2.pdf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103"/>
    <w:multiLevelType w:val="hybridMultilevel"/>
    <w:tmpl w:val="9DC2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17844"/>
    <w:multiLevelType w:val="hybridMultilevel"/>
    <w:tmpl w:val="340C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74739"/>
    <w:multiLevelType w:val="hybridMultilevel"/>
    <w:tmpl w:val="4FA4C4D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nsid w:val="7086068E"/>
    <w:multiLevelType w:val="hybridMultilevel"/>
    <w:tmpl w:val="4B1A8AE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7DC0769F"/>
    <w:multiLevelType w:val="hybridMultilevel"/>
    <w:tmpl w:val="017E8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B6"/>
    <w:rsid w:val="00007E3D"/>
    <w:rsid w:val="000E2AE3"/>
    <w:rsid w:val="000F683B"/>
    <w:rsid w:val="00172E16"/>
    <w:rsid w:val="0019399E"/>
    <w:rsid w:val="00195006"/>
    <w:rsid w:val="001B06E5"/>
    <w:rsid w:val="001C2553"/>
    <w:rsid w:val="00202265"/>
    <w:rsid w:val="00271918"/>
    <w:rsid w:val="00285C3F"/>
    <w:rsid w:val="002C2B54"/>
    <w:rsid w:val="002C7B9F"/>
    <w:rsid w:val="00371E29"/>
    <w:rsid w:val="0042414A"/>
    <w:rsid w:val="0047341A"/>
    <w:rsid w:val="00483B58"/>
    <w:rsid w:val="004974A9"/>
    <w:rsid w:val="004B2489"/>
    <w:rsid w:val="005E7B8D"/>
    <w:rsid w:val="005F6BE3"/>
    <w:rsid w:val="00604FBF"/>
    <w:rsid w:val="006272F9"/>
    <w:rsid w:val="00637C8C"/>
    <w:rsid w:val="00671403"/>
    <w:rsid w:val="00675497"/>
    <w:rsid w:val="00766058"/>
    <w:rsid w:val="007A7AE6"/>
    <w:rsid w:val="007C1EA8"/>
    <w:rsid w:val="007D5AC0"/>
    <w:rsid w:val="007E5164"/>
    <w:rsid w:val="007E7F47"/>
    <w:rsid w:val="009019ED"/>
    <w:rsid w:val="00907ED4"/>
    <w:rsid w:val="00926E2A"/>
    <w:rsid w:val="009529D7"/>
    <w:rsid w:val="009571D0"/>
    <w:rsid w:val="00A57E7F"/>
    <w:rsid w:val="00AD20BF"/>
    <w:rsid w:val="00B226B6"/>
    <w:rsid w:val="00B35A58"/>
    <w:rsid w:val="00BA2172"/>
    <w:rsid w:val="00BA246F"/>
    <w:rsid w:val="00BB1721"/>
    <w:rsid w:val="00C7678C"/>
    <w:rsid w:val="00D25DCA"/>
    <w:rsid w:val="00D651B3"/>
    <w:rsid w:val="00DB6691"/>
    <w:rsid w:val="00DC0C1F"/>
    <w:rsid w:val="00DE7910"/>
    <w:rsid w:val="00DF38B9"/>
    <w:rsid w:val="00E2177F"/>
    <w:rsid w:val="00E4313C"/>
    <w:rsid w:val="00EC7DA2"/>
    <w:rsid w:val="00F0526C"/>
    <w:rsid w:val="00F26AE5"/>
    <w:rsid w:val="00F37CC3"/>
    <w:rsid w:val="00F41BAF"/>
    <w:rsid w:val="00F6344E"/>
    <w:rsid w:val="00F76EB4"/>
    <w:rsid w:val="00F83EA2"/>
    <w:rsid w:val="00FC2B10"/>
    <w:rsid w:val="00F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26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26B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Footer">
    <w:name w:val="footer"/>
    <w:basedOn w:val="Normal"/>
    <w:link w:val="FooterChar"/>
    <w:uiPriority w:val="99"/>
    <w:unhideWhenUsed/>
    <w:rsid w:val="00B226B6"/>
    <w:pPr>
      <w:tabs>
        <w:tab w:val="center" w:pos="4680"/>
        <w:tab w:val="right" w:pos="9360"/>
      </w:tabs>
    </w:pPr>
  </w:style>
  <w:style w:type="character" w:customStyle="1" w:styleId="FooterChar">
    <w:name w:val="Footer Char"/>
    <w:basedOn w:val="DefaultParagraphFont"/>
    <w:link w:val="Footer"/>
    <w:uiPriority w:val="99"/>
    <w:rsid w:val="00B226B6"/>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B226B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B226B6"/>
    <w:rPr>
      <w:rFonts w:ascii="Tahoma" w:hAnsi="Tahoma" w:cs="Tahoma"/>
      <w:sz w:val="16"/>
      <w:szCs w:val="16"/>
    </w:rPr>
  </w:style>
  <w:style w:type="character" w:customStyle="1" w:styleId="BalloonTextChar">
    <w:name w:val="Balloon Text Char"/>
    <w:basedOn w:val="DefaultParagraphFont"/>
    <w:link w:val="BalloonText"/>
    <w:uiPriority w:val="99"/>
    <w:semiHidden/>
    <w:rsid w:val="00B226B6"/>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sid w:val="00B35A58"/>
    <w:rPr>
      <w:sz w:val="16"/>
      <w:szCs w:val="16"/>
    </w:rPr>
  </w:style>
  <w:style w:type="paragraph" w:styleId="CommentText">
    <w:name w:val="annotation text"/>
    <w:basedOn w:val="Normal"/>
    <w:link w:val="CommentTextChar"/>
    <w:uiPriority w:val="99"/>
    <w:semiHidden/>
    <w:unhideWhenUsed/>
    <w:rsid w:val="00B35A58"/>
    <w:rPr>
      <w:sz w:val="20"/>
      <w:szCs w:val="20"/>
    </w:rPr>
  </w:style>
  <w:style w:type="character" w:customStyle="1" w:styleId="CommentTextChar">
    <w:name w:val="Comment Text Char"/>
    <w:basedOn w:val="DefaultParagraphFont"/>
    <w:link w:val="CommentText"/>
    <w:uiPriority w:val="99"/>
    <w:semiHidden/>
    <w:rsid w:val="00B35A5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B35A58"/>
    <w:rPr>
      <w:b/>
      <w:bCs/>
    </w:rPr>
  </w:style>
  <w:style w:type="character" w:customStyle="1" w:styleId="CommentSubjectChar">
    <w:name w:val="Comment Subject Char"/>
    <w:basedOn w:val="CommentTextChar"/>
    <w:link w:val="CommentSubject"/>
    <w:uiPriority w:val="99"/>
    <w:semiHidden/>
    <w:rsid w:val="00B35A58"/>
    <w:rPr>
      <w:rFonts w:ascii="Times New Roman" w:eastAsia="Arial Unicode MS" w:hAnsi="Times New Roman" w:cs="Times New Roman"/>
      <w:b/>
      <w:bCs/>
      <w:sz w:val="20"/>
      <w:szCs w:val="20"/>
      <w:bdr w:val="nil"/>
    </w:rPr>
  </w:style>
  <w:style w:type="paragraph" w:styleId="Revision">
    <w:name w:val="Revision"/>
    <w:hidden/>
    <w:uiPriority w:val="99"/>
    <w:semiHidden/>
    <w:rsid w:val="00B35A58"/>
    <w:pPr>
      <w:spacing w:after="0" w:line="240" w:lineRule="auto"/>
    </w:pPr>
    <w:rPr>
      <w:rFonts w:ascii="Times New Roman" w:eastAsia="Arial Unicode MS" w:hAnsi="Times New Roman" w:cs="Times New Roman"/>
      <w:sz w:val="24"/>
      <w:szCs w:val="24"/>
      <w:bdr w:val="nil"/>
    </w:rPr>
  </w:style>
  <w:style w:type="paragraph" w:styleId="FootnoteText">
    <w:name w:val="footnote text"/>
    <w:basedOn w:val="Normal"/>
    <w:link w:val="FootnoteTextChar"/>
    <w:uiPriority w:val="99"/>
    <w:semiHidden/>
    <w:unhideWhenUsed/>
    <w:rsid w:val="00926E2A"/>
    <w:rPr>
      <w:sz w:val="20"/>
      <w:szCs w:val="20"/>
    </w:rPr>
  </w:style>
  <w:style w:type="character" w:customStyle="1" w:styleId="FootnoteTextChar">
    <w:name w:val="Footnote Text Char"/>
    <w:basedOn w:val="DefaultParagraphFont"/>
    <w:link w:val="FootnoteText"/>
    <w:uiPriority w:val="99"/>
    <w:semiHidden/>
    <w:rsid w:val="00926E2A"/>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926E2A"/>
    <w:rPr>
      <w:vertAlign w:val="superscript"/>
    </w:rPr>
  </w:style>
  <w:style w:type="character" w:styleId="Hyperlink">
    <w:name w:val="Hyperlink"/>
    <w:basedOn w:val="DefaultParagraphFont"/>
    <w:uiPriority w:val="99"/>
    <w:unhideWhenUsed/>
    <w:rsid w:val="00926E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26B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226B6"/>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Footer">
    <w:name w:val="footer"/>
    <w:basedOn w:val="Normal"/>
    <w:link w:val="FooterChar"/>
    <w:uiPriority w:val="99"/>
    <w:unhideWhenUsed/>
    <w:rsid w:val="00B226B6"/>
    <w:pPr>
      <w:tabs>
        <w:tab w:val="center" w:pos="4680"/>
        <w:tab w:val="right" w:pos="9360"/>
      </w:tabs>
    </w:pPr>
  </w:style>
  <w:style w:type="character" w:customStyle="1" w:styleId="FooterChar">
    <w:name w:val="Footer Char"/>
    <w:basedOn w:val="DefaultParagraphFont"/>
    <w:link w:val="Footer"/>
    <w:uiPriority w:val="99"/>
    <w:rsid w:val="00B226B6"/>
    <w:rPr>
      <w:rFonts w:ascii="Times New Roman" w:eastAsia="Arial Unicode MS" w:hAnsi="Times New Roman" w:cs="Times New Roman"/>
      <w:sz w:val="24"/>
      <w:szCs w:val="24"/>
      <w:bdr w:val="nil"/>
    </w:rPr>
  </w:style>
  <w:style w:type="paragraph" w:styleId="ListParagraph">
    <w:name w:val="List Paragraph"/>
    <w:basedOn w:val="Normal"/>
    <w:uiPriority w:val="34"/>
    <w:qFormat/>
    <w:rsid w:val="00B226B6"/>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B226B6"/>
    <w:rPr>
      <w:rFonts w:ascii="Tahoma" w:hAnsi="Tahoma" w:cs="Tahoma"/>
      <w:sz w:val="16"/>
      <w:szCs w:val="16"/>
    </w:rPr>
  </w:style>
  <w:style w:type="character" w:customStyle="1" w:styleId="BalloonTextChar">
    <w:name w:val="Balloon Text Char"/>
    <w:basedOn w:val="DefaultParagraphFont"/>
    <w:link w:val="BalloonText"/>
    <w:uiPriority w:val="99"/>
    <w:semiHidden/>
    <w:rsid w:val="00B226B6"/>
    <w:rPr>
      <w:rFonts w:ascii="Tahoma" w:eastAsia="Arial Unicode MS" w:hAnsi="Tahoma" w:cs="Tahoma"/>
      <w:sz w:val="16"/>
      <w:szCs w:val="16"/>
      <w:bdr w:val="nil"/>
    </w:rPr>
  </w:style>
  <w:style w:type="character" w:styleId="CommentReference">
    <w:name w:val="annotation reference"/>
    <w:basedOn w:val="DefaultParagraphFont"/>
    <w:uiPriority w:val="99"/>
    <w:semiHidden/>
    <w:unhideWhenUsed/>
    <w:rsid w:val="00B35A58"/>
    <w:rPr>
      <w:sz w:val="16"/>
      <w:szCs w:val="16"/>
    </w:rPr>
  </w:style>
  <w:style w:type="paragraph" w:styleId="CommentText">
    <w:name w:val="annotation text"/>
    <w:basedOn w:val="Normal"/>
    <w:link w:val="CommentTextChar"/>
    <w:uiPriority w:val="99"/>
    <w:semiHidden/>
    <w:unhideWhenUsed/>
    <w:rsid w:val="00B35A58"/>
    <w:rPr>
      <w:sz w:val="20"/>
      <w:szCs w:val="20"/>
    </w:rPr>
  </w:style>
  <w:style w:type="character" w:customStyle="1" w:styleId="CommentTextChar">
    <w:name w:val="Comment Text Char"/>
    <w:basedOn w:val="DefaultParagraphFont"/>
    <w:link w:val="CommentText"/>
    <w:uiPriority w:val="99"/>
    <w:semiHidden/>
    <w:rsid w:val="00B35A58"/>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B35A58"/>
    <w:rPr>
      <w:b/>
      <w:bCs/>
    </w:rPr>
  </w:style>
  <w:style w:type="character" w:customStyle="1" w:styleId="CommentSubjectChar">
    <w:name w:val="Comment Subject Char"/>
    <w:basedOn w:val="CommentTextChar"/>
    <w:link w:val="CommentSubject"/>
    <w:uiPriority w:val="99"/>
    <w:semiHidden/>
    <w:rsid w:val="00B35A58"/>
    <w:rPr>
      <w:rFonts w:ascii="Times New Roman" w:eastAsia="Arial Unicode MS" w:hAnsi="Times New Roman" w:cs="Times New Roman"/>
      <w:b/>
      <w:bCs/>
      <w:sz w:val="20"/>
      <w:szCs w:val="20"/>
      <w:bdr w:val="nil"/>
    </w:rPr>
  </w:style>
  <w:style w:type="paragraph" w:styleId="Revision">
    <w:name w:val="Revision"/>
    <w:hidden/>
    <w:uiPriority w:val="99"/>
    <w:semiHidden/>
    <w:rsid w:val="00B35A58"/>
    <w:pPr>
      <w:spacing w:after="0" w:line="240" w:lineRule="auto"/>
    </w:pPr>
    <w:rPr>
      <w:rFonts w:ascii="Times New Roman" w:eastAsia="Arial Unicode MS" w:hAnsi="Times New Roman" w:cs="Times New Roman"/>
      <w:sz w:val="24"/>
      <w:szCs w:val="24"/>
      <w:bdr w:val="nil"/>
    </w:rPr>
  </w:style>
  <w:style w:type="paragraph" w:styleId="FootnoteText">
    <w:name w:val="footnote text"/>
    <w:basedOn w:val="Normal"/>
    <w:link w:val="FootnoteTextChar"/>
    <w:uiPriority w:val="99"/>
    <w:semiHidden/>
    <w:unhideWhenUsed/>
    <w:rsid w:val="00926E2A"/>
    <w:rPr>
      <w:sz w:val="20"/>
      <w:szCs w:val="20"/>
    </w:rPr>
  </w:style>
  <w:style w:type="character" w:customStyle="1" w:styleId="FootnoteTextChar">
    <w:name w:val="Footnote Text Char"/>
    <w:basedOn w:val="DefaultParagraphFont"/>
    <w:link w:val="FootnoteText"/>
    <w:uiPriority w:val="99"/>
    <w:semiHidden/>
    <w:rsid w:val="00926E2A"/>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926E2A"/>
    <w:rPr>
      <w:vertAlign w:val="superscript"/>
    </w:rPr>
  </w:style>
  <w:style w:type="character" w:styleId="Hyperlink">
    <w:name w:val="Hyperlink"/>
    <w:basedOn w:val="DefaultParagraphFont"/>
    <w:uiPriority w:val="99"/>
    <w:unhideWhenUsed/>
    <w:rsid w:val="00926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03C87.3A11C900"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static1.squarespace.com/static/53ce893fe4b076d747fd326e/t/53d6b7f9e4b0d47dc085ba57/1406580729050/DClett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BDEE-8FA5-463E-B0B8-F66A8473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HGil</cp:lastModifiedBy>
  <cp:revision>2</cp:revision>
  <cp:lastPrinted>2017-10-19T13:26:00Z</cp:lastPrinted>
  <dcterms:created xsi:type="dcterms:W3CDTF">2017-10-19T14:14:00Z</dcterms:created>
  <dcterms:modified xsi:type="dcterms:W3CDTF">2017-10-19T14:14:00Z</dcterms:modified>
</cp:coreProperties>
</file>